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AC" w:rsidRPr="003C6A7D" w:rsidRDefault="002B12AC" w:rsidP="002B12AC">
      <w:pPr>
        <w:jc w:val="both"/>
        <w:rPr>
          <w:b/>
          <w:u w:val="single"/>
        </w:rPr>
      </w:pPr>
      <w:bookmarkStart w:id="0" w:name="_GoBack"/>
      <w:bookmarkEnd w:id="0"/>
      <w:r w:rsidRPr="003C6A7D">
        <w:rPr>
          <w:b/>
          <w:u w:val="single"/>
        </w:rPr>
        <w:t xml:space="preserve">Příloha č. 3 </w:t>
      </w:r>
      <w:r>
        <w:rPr>
          <w:b/>
          <w:u w:val="single"/>
        </w:rPr>
        <w:t>- K</w:t>
      </w:r>
      <w:r w:rsidRPr="003C6A7D">
        <w:rPr>
          <w:b/>
          <w:u w:val="single"/>
        </w:rPr>
        <w:t>rycí list nabídky</w:t>
      </w:r>
    </w:p>
    <w:p w:rsidR="002B12AC" w:rsidRPr="003C6A7D" w:rsidRDefault="002B12AC" w:rsidP="002B12AC">
      <w:pPr>
        <w:pStyle w:val="Nadpis2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3C6A7D">
        <w:rPr>
          <w:rFonts w:ascii="Times New Roman" w:hAnsi="Times New Roman" w:cs="Times New Roman"/>
          <w:sz w:val="24"/>
          <w:szCs w:val="24"/>
          <w:lang w:val="cs-CZ"/>
        </w:rPr>
        <w:t>KRYCÍ LIST NABÍDKY</w:t>
      </w:r>
    </w:p>
    <w:p w:rsidR="002B12AC" w:rsidRPr="003C6A7D" w:rsidRDefault="002B12AC" w:rsidP="002B12AC">
      <w:pPr>
        <w:pStyle w:val="Zkladntext"/>
        <w:spacing w:line="240" w:lineRule="exact"/>
        <w:jc w:val="center"/>
        <w:rPr>
          <w:szCs w:val="24"/>
          <w:lang w:val="cs-CZ"/>
        </w:rPr>
      </w:pPr>
      <w:r w:rsidRPr="003C6A7D">
        <w:rPr>
          <w:szCs w:val="24"/>
          <w:lang w:val="cs-CZ"/>
        </w:rPr>
        <w:t>podané dle zákona č. 13</w:t>
      </w:r>
      <w:r>
        <w:rPr>
          <w:szCs w:val="24"/>
          <w:lang w:val="cs-CZ"/>
        </w:rPr>
        <w:t>4</w:t>
      </w:r>
      <w:r w:rsidRPr="003C6A7D">
        <w:rPr>
          <w:szCs w:val="24"/>
          <w:lang w:val="cs-CZ"/>
        </w:rPr>
        <w:t>/20</w:t>
      </w:r>
      <w:r w:rsidR="00430AA0">
        <w:rPr>
          <w:szCs w:val="24"/>
          <w:lang w:val="cs-CZ"/>
        </w:rPr>
        <w:t>1</w:t>
      </w:r>
      <w:r w:rsidRPr="003C6A7D">
        <w:rPr>
          <w:szCs w:val="24"/>
          <w:lang w:val="cs-CZ"/>
        </w:rPr>
        <w:t xml:space="preserve">6 Sb., o </w:t>
      </w:r>
      <w:r>
        <w:rPr>
          <w:szCs w:val="24"/>
          <w:lang w:val="cs-CZ"/>
        </w:rPr>
        <w:t xml:space="preserve">zadávání </w:t>
      </w:r>
      <w:r w:rsidRPr="003C6A7D">
        <w:rPr>
          <w:szCs w:val="24"/>
          <w:lang w:val="cs-CZ"/>
        </w:rPr>
        <w:t>veřejných zakáz</w:t>
      </w:r>
      <w:r>
        <w:rPr>
          <w:szCs w:val="24"/>
          <w:lang w:val="cs-CZ"/>
        </w:rPr>
        <w:t>e</w:t>
      </w:r>
      <w:r w:rsidRPr="003C6A7D">
        <w:rPr>
          <w:szCs w:val="24"/>
          <w:lang w:val="cs-CZ"/>
        </w:rPr>
        <w:t>k</w:t>
      </w:r>
    </w:p>
    <w:p w:rsidR="002B12AC" w:rsidRPr="003C6A7D" w:rsidRDefault="002B12AC" w:rsidP="002B12AC">
      <w:pPr>
        <w:pStyle w:val="Zkladntext"/>
        <w:spacing w:line="240" w:lineRule="exact"/>
        <w:jc w:val="center"/>
        <w:rPr>
          <w:szCs w:val="24"/>
          <w:lang w:val="cs-CZ"/>
        </w:rPr>
      </w:pPr>
      <w:r w:rsidRPr="003C6A7D">
        <w:rPr>
          <w:szCs w:val="24"/>
          <w:lang w:val="cs-CZ"/>
        </w:rPr>
        <w:t xml:space="preserve">veřejná zakázka </w:t>
      </w:r>
      <w:r w:rsidR="00252FE8">
        <w:rPr>
          <w:szCs w:val="24"/>
          <w:lang w:val="cs-CZ"/>
        </w:rPr>
        <w:t>s názvem</w:t>
      </w:r>
    </w:p>
    <w:p w:rsidR="002B12AC" w:rsidRPr="00CC2C20" w:rsidRDefault="002B12AC" w:rsidP="002B12A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line="228" w:lineRule="atLeast"/>
        <w:jc w:val="center"/>
        <w:rPr>
          <w:b/>
        </w:rPr>
      </w:pPr>
      <w:r w:rsidRPr="00CC2C20">
        <w:rPr>
          <w:b/>
        </w:rPr>
        <w:t>„</w:t>
      </w:r>
      <w:r>
        <w:rPr>
          <w:b/>
        </w:rPr>
        <w:t xml:space="preserve">GŘ OL – </w:t>
      </w:r>
      <w:r w:rsidR="00430AA0">
        <w:rPr>
          <w:b/>
        </w:rPr>
        <w:t>Speciální eskortní pancéřové vozidlo</w:t>
      </w:r>
      <w:r w:rsidRPr="00CC2C20">
        <w:rPr>
          <w:b/>
        </w:rPr>
        <w:t>“</w:t>
      </w:r>
    </w:p>
    <w:p w:rsidR="002B12AC" w:rsidRPr="00CC2C20" w:rsidRDefault="002B12AC" w:rsidP="002B12AC">
      <w:pPr>
        <w:spacing w:line="240" w:lineRule="exact"/>
        <w:rPr>
          <w:i/>
        </w:rPr>
      </w:pPr>
    </w:p>
    <w:p w:rsidR="002B12AC" w:rsidRPr="00CC2C20" w:rsidRDefault="002B12AC" w:rsidP="002B12AC">
      <w:pPr>
        <w:spacing w:line="240" w:lineRule="exact"/>
        <w:rPr>
          <w:i/>
          <w:sz w:val="22"/>
          <w:szCs w:val="22"/>
        </w:rPr>
      </w:pPr>
    </w:p>
    <w:p w:rsidR="002B12AC" w:rsidRPr="00CC2C20" w:rsidRDefault="002B12AC" w:rsidP="002B12AC">
      <w:pPr>
        <w:spacing w:line="240" w:lineRule="exact"/>
        <w:rPr>
          <w:sz w:val="22"/>
          <w:szCs w:val="22"/>
        </w:rPr>
      </w:pPr>
      <w:r w:rsidRPr="00CC2C20">
        <w:rPr>
          <w:sz w:val="22"/>
          <w:szCs w:val="22"/>
        </w:rPr>
        <w:t>Identifikační údaje zadavatele:</w:t>
      </w:r>
    </w:p>
    <w:p w:rsidR="002B12AC" w:rsidRPr="00CC2C20" w:rsidRDefault="002B12AC" w:rsidP="002B12AC">
      <w:pPr>
        <w:jc w:val="both"/>
        <w:rPr>
          <w:bCs/>
        </w:rPr>
      </w:pPr>
      <w:r w:rsidRPr="00CC2C20">
        <w:rPr>
          <w:bCs/>
        </w:rPr>
        <w:t>Česká republika</w:t>
      </w:r>
    </w:p>
    <w:p w:rsidR="002B12AC" w:rsidRPr="00CC2C20" w:rsidRDefault="002B12AC" w:rsidP="002B12AC">
      <w:pPr>
        <w:jc w:val="both"/>
        <w:rPr>
          <w:bCs/>
        </w:rPr>
      </w:pPr>
      <w:r w:rsidRPr="00CC2C20">
        <w:rPr>
          <w:bCs/>
        </w:rPr>
        <w:t>Vězeňská služba České republiky</w:t>
      </w:r>
    </w:p>
    <w:p w:rsidR="002B12AC" w:rsidRPr="00CC2C20" w:rsidRDefault="002B12AC" w:rsidP="002B12AC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Times New Roman" w:hAnsi="Times New Roman"/>
          <w:szCs w:val="24"/>
          <w:lang w:val="cs-CZ"/>
        </w:rPr>
      </w:pPr>
      <w:r w:rsidRPr="00CC2C20">
        <w:rPr>
          <w:rFonts w:ascii="Times New Roman" w:hAnsi="Times New Roman"/>
          <w:szCs w:val="24"/>
          <w:lang w:val="cs-CZ"/>
        </w:rPr>
        <w:t xml:space="preserve">Soudní 1672/1a </w:t>
      </w:r>
    </w:p>
    <w:p w:rsidR="002B12AC" w:rsidRPr="00CC2C20" w:rsidRDefault="002B12AC" w:rsidP="002B12AC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Times New Roman" w:hAnsi="Times New Roman"/>
          <w:szCs w:val="24"/>
          <w:lang w:val="cs-CZ"/>
        </w:rPr>
      </w:pPr>
      <w:r w:rsidRPr="00CC2C20">
        <w:rPr>
          <w:rFonts w:ascii="Times New Roman" w:hAnsi="Times New Roman"/>
          <w:szCs w:val="24"/>
          <w:lang w:val="cs-CZ"/>
        </w:rPr>
        <w:t>140 67 Praha 4</w:t>
      </w:r>
    </w:p>
    <w:p w:rsidR="002B12AC" w:rsidRPr="00CC2C20" w:rsidRDefault="002B12AC" w:rsidP="002B12AC">
      <w:pPr>
        <w:pStyle w:val="Import8"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</w:tabs>
        <w:rPr>
          <w:rFonts w:ascii="Times New Roman" w:hAnsi="Times New Roman"/>
          <w:szCs w:val="24"/>
          <w:lang w:val="cs-CZ"/>
        </w:rPr>
      </w:pPr>
      <w:r w:rsidRPr="00CC2C20">
        <w:rPr>
          <w:rFonts w:ascii="Times New Roman" w:hAnsi="Times New Roman"/>
          <w:szCs w:val="24"/>
          <w:lang w:val="cs-CZ"/>
        </w:rPr>
        <w:t>IČ</w:t>
      </w:r>
      <w:r w:rsidR="00430AA0">
        <w:rPr>
          <w:rFonts w:ascii="Times New Roman" w:hAnsi="Times New Roman"/>
          <w:szCs w:val="24"/>
          <w:lang w:val="cs-CZ"/>
        </w:rPr>
        <w:t>O</w:t>
      </w:r>
      <w:r w:rsidRPr="00CC2C20">
        <w:rPr>
          <w:rFonts w:ascii="Times New Roman" w:hAnsi="Times New Roman"/>
          <w:szCs w:val="24"/>
          <w:lang w:val="cs-CZ"/>
        </w:rPr>
        <w:t>: 00212423</w:t>
      </w:r>
    </w:p>
    <w:p w:rsidR="002B12AC" w:rsidRPr="00CC2C20" w:rsidRDefault="002B12AC" w:rsidP="002B12AC">
      <w:pPr>
        <w:spacing w:line="240" w:lineRule="exact"/>
        <w:rPr>
          <w:i/>
          <w:sz w:val="22"/>
          <w:szCs w:val="22"/>
        </w:rPr>
      </w:pPr>
    </w:p>
    <w:p w:rsidR="002B12AC" w:rsidRPr="00CC2C20" w:rsidRDefault="002B12AC" w:rsidP="002B12AC">
      <w:r w:rsidRPr="00CC2C20"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16"/>
      </w:tblGrid>
      <w:tr w:rsidR="002B12AC" w:rsidRPr="003C6A7D" w:rsidTr="005F5479">
        <w:trPr>
          <w:trHeight w:val="825"/>
        </w:trPr>
        <w:tc>
          <w:tcPr>
            <w:tcW w:w="4851" w:type="dxa"/>
          </w:tcPr>
          <w:p w:rsidR="002B12AC" w:rsidRPr="003C6A7D" w:rsidRDefault="002B12AC" w:rsidP="00430AA0">
            <w:pPr>
              <w:tabs>
                <w:tab w:val="left" w:pos="7820"/>
              </w:tabs>
            </w:pPr>
            <w:r w:rsidRPr="003C6A7D">
              <w:rPr>
                <w:b/>
              </w:rPr>
              <w:t xml:space="preserve">Název </w:t>
            </w:r>
            <w:r w:rsidR="00430AA0" w:rsidRPr="004030D2">
              <w:rPr>
                <w:b/>
              </w:rPr>
              <w:t>dodavatele</w:t>
            </w:r>
            <w:r w:rsidR="00430AA0">
              <w:t xml:space="preserve"> </w:t>
            </w:r>
            <w:r>
              <w:t>(</w:t>
            </w:r>
            <w:r w:rsidRPr="003C6A7D">
              <w:t>obchodní firma nebo název)</w:t>
            </w: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  <w:tr w:rsidR="002B12AC" w:rsidRPr="003C6A7D" w:rsidTr="005F5479">
        <w:trPr>
          <w:trHeight w:val="709"/>
        </w:trPr>
        <w:tc>
          <w:tcPr>
            <w:tcW w:w="4851" w:type="dxa"/>
          </w:tcPr>
          <w:p w:rsidR="002B12AC" w:rsidRPr="003C6A7D" w:rsidRDefault="002B12AC" w:rsidP="00430AA0">
            <w:pPr>
              <w:tabs>
                <w:tab w:val="left" w:pos="7820"/>
              </w:tabs>
            </w:pPr>
            <w:r w:rsidRPr="003C6A7D">
              <w:rPr>
                <w:b/>
              </w:rPr>
              <w:t xml:space="preserve">Adresa </w:t>
            </w:r>
            <w:r w:rsidR="00430AA0" w:rsidRPr="004030D2">
              <w:rPr>
                <w:b/>
              </w:rPr>
              <w:t>dodavatele</w:t>
            </w:r>
            <w:r w:rsidR="00430AA0">
              <w:t xml:space="preserve"> </w:t>
            </w:r>
            <w:r w:rsidRPr="003C6A7D">
              <w:t>(celá adresa vč. PSČ)</w:t>
            </w: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  <w:tr w:rsidR="002B12AC" w:rsidRPr="003C6A7D" w:rsidTr="005F5479">
        <w:tc>
          <w:tcPr>
            <w:tcW w:w="4851" w:type="dxa"/>
          </w:tcPr>
          <w:p w:rsidR="002B12AC" w:rsidRPr="003C6A7D" w:rsidRDefault="002B12AC" w:rsidP="005F5479">
            <w:pPr>
              <w:tabs>
                <w:tab w:val="left" w:pos="7820"/>
              </w:tabs>
              <w:rPr>
                <w:b/>
              </w:rPr>
            </w:pPr>
            <w:r w:rsidRPr="003C6A7D">
              <w:rPr>
                <w:b/>
              </w:rPr>
              <w:t>Právní forma</w:t>
            </w:r>
          </w:p>
          <w:p w:rsidR="002B12AC" w:rsidRPr="003C6A7D" w:rsidRDefault="002B12AC" w:rsidP="005F5479">
            <w:pPr>
              <w:tabs>
                <w:tab w:val="left" w:pos="7820"/>
              </w:tabs>
            </w:pP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  <w:tr w:rsidR="002B12AC" w:rsidRPr="003C6A7D" w:rsidTr="005F5479">
        <w:tc>
          <w:tcPr>
            <w:tcW w:w="4851" w:type="dxa"/>
          </w:tcPr>
          <w:p w:rsidR="002B12AC" w:rsidRPr="003C6A7D" w:rsidRDefault="002B12AC" w:rsidP="005F5479">
            <w:pPr>
              <w:tabs>
                <w:tab w:val="left" w:pos="7820"/>
              </w:tabs>
              <w:rPr>
                <w:b/>
              </w:rPr>
            </w:pPr>
            <w:r w:rsidRPr="003C6A7D">
              <w:rPr>
                <w:b/>
              </w:rPr>
              <w:t>IČ</w:t>
            </w:r>
            <w:r w:rsidR="00430AA0">
              <w:rPr>
                <w:b/>
              </w:rPr>
              <w:t>O</w:t>
            </w: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  <w:tr w:rsidR="002B12AC" w:rsidRPr="003C6A7D" w:rsidTr="005F5479">
        <w:tc>
          <w:tcPr>
            <w:tcW w:w="4851" w:type="dxa"/>
          </w:tcPr>
          <w:p w:rsidR="002B12AC" w:rsidRPr="003C6A7D" w:rsidRDefault="002B12AC" w:rsidP="005F5479">
            <w:pPr>
              <w:tabs>
                <w:tab w:val="left" w:pos="7820"/>
              </w:tabs>
              <w:rPr>
                <w:b/>
              </w:rPr>
            </w:pPr>
            <w:r w:rsidRPr="003C6A7D">
              <w:rPr>
                <w:b/>
              </w:rPr>
              <w:t>DIČ</w:t>
            </w: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  <w:tr w:rsidR="002B12AC" w:rsidRPr="003C6A7D" w:rsidTr="005F5479">
        <w:trPr>
          <w:trHeight w:val="474"/>
        </w:trPr>
        <w:tc>
          <w:tcPr>
            <w:tcW w:w="4851" w:type="dxa"/>
          </w:tcPr>
          <w:p w:rsidR="002B12AC" w:rsidRPr="003C6A7D" w:rsidRDefault="002B12AC" w:rsidP="00430AA0">
            <w:pPr>
              <w:tabs>
                <w:tab w:val="left" w:pos="7820"/>
              </w:tabs>
              <w:rPr>
                <w:b/>
              </w:rPr>
            </w:pPr>
            <w:r w:rsidRPr="003C6A7D">
              <w:rPr>
                <w:b/>
              </w:rPr>
              <w:t xml:space="preserve">Zástupce </w:t>
            </w:r>
            <w:del w:id="1" w:author="Filípková Olga, Ing." w:date="2017-03-01T11:31:00Z">
              <w:r w:rsidR="00430AA0" w:rsidDel="00252FE8">
                <w:rPr>
                  <w:b/>
                </w:rPr>
                <w:delText xml:space="preserve"> </w:delText>
              </w:r>
            </w:del>
            <w:r w:rsidR="00430AA0">
              <w:rPr>
                <w:b/>
              </w:rPr>
              <w:t>dodavatele</w:t>
            </w: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  <w:tr w:rsidR="002B12AC" w:rsidRPr="003C6A7D" w:rsidTr="005F5479">
        <w:trPr>
          <w:trHeight w:val="459"/>
        </w:trPr>
        <w:tc>
          <w:tcPr>
            <w:tcW w:w="4851" w:type="dxa"/>
          </w:tcPr>
          <w:p w:rsidR="002B12AC" w:rsidRPr="003C6A7D" w:rsidRDefault="002B12AC" w:rsidP="005F5479">
            <w:pPr>
              <w:tabs>
                <w:tab w:val="left" w:pos="7820"/>
              </w:tabs>
              <w:rPr>
                <w:b/>
              </w:rPr>
            </w:pPr>
            <w:r w:rsidRPr="003C6A7D">
              <w:rPr>
                <w:b/>
              </w:rPr>
              <w:t xml:space="preserve">Kontakt na zástupce </w:t>
            </w:r>
            <w:r w:rsidR="00430AA0">
              <w:rPr>
                <w:b/>
              </w:rPr>
              <w:t>dodavatele</w:t>
            </w:r>
          </w:p>
          <w:p w:rsidR="002B12AC" w:rsidRPr="003C6A7D" w:rsidRDefault="002B12AC" w:rsidP="005F5479">
            <w:pPr>
              <w:tabs>
                <w:tab w:val="left" w:pos="7820"/>
              </w:tabs>
              <w:rPr>
                <w:b/>
              </w:rPr>
            </w:pPr>
            <w:r w:rsidRPr="003C6A7D">
              <w:t>(tel., e-mail)</w:t>
            </w:r>
            <w:r w:rsidRPr="003C6A7D">
              <w:rPr>
                <w:b/>
              </w:rPr>
              <w:t xml:space="preserve"> </w:t>
            </w:r>
          </w:p>
        </w:tc>
        <w:tc>
          <w:tcPr>
            <w:tcW w:w="4852" w:type="dxa"/>
          </w:tcPr>
          <w:p w:rsidR="002B12AC" w:rsidRPr="003C6A7D" w:rsidRDefault="002B12AC" w:rsidP="005F5479">
            <w:pPr>
              <w:tabs>
                <w:tab w:val="left" w:pos="7820"/>
              </w:tabs>
              <w:jc w:val="center"/>
            </w:pPr>
          </w:p>
        </w:tc>
      </w:tr>
    </w:tbl>
    <w:p w:rsidR="002B12AC" w:rsidRPr="003C6A7D" w:rsidRDefault="002B12AC" w:rsidP="002B12AC">
      <w:pPr>
        <w:tabs>
          <w:tab w:val="left" w:pos="7820"/>
        </w:tabs>
        <w:ind w:left="-540"/>
        <w:jc w:val="center"/>
      </w:pPr>
    </w:p>
    <w:p w:rsidR="002B12AC" w:rsidRPr="003C6A7D" w:rsidRDefault="002B12AC" w:rsidP="002B12AC">
      <w:pPr>
        <w:tabs>
          <w:tab w:val="left" w:pos="7820"/>
        </w:tabs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581"/>
        <w:gridCol w:w="2303"/>
      </w:tblGrid>
      <w:tr w:rsidR="002B12AC" w:rsidRPr="003C6A7D" w:rsidTr="005F5479">
        <w:tc>
          <w:tcPr>
            <w:tcW w:w="3348" w:type="dxa"/>
          </w:tcPr>
          <w:p w:rsidR="002B12AC" w:rsidRPr="003C6A7D" w:rsidRDefault="002B12AC" w:rsidP="005F5479">
            <w:pPr>
              <w:jc w:val="both"/>
            </w:pPr>
          </w:p>
        </w:tc>
        <w:tc>
          <w:tcPr>
            <w:tcW w:w="1980" w:type="dxa"/>
          </w:tcPr>
          <w:p w:rsidR="002B12AC" w:rsidRPr="003C6A7D" w:rsidRDefault="002B12AC" w:rsidP="005F5479">
            <w:pPr>
              <w:jc w:val="center"/>
            </w:pPr>
            <w:r w:rsidRPr="003C6A7D">
              <w:t>Cena v Kč bez DPH</w:t>
            </w:r>
          </w:p>
        </w:tc>
        <w:tc>
          <w:tcPr>
            <w:tcW w:w="1581" w:type="dxa"/>
          </w:tcPr>
          <w:p w:rsidR="002B12AC" w:rsidRPr="003C6A7D" w:rsidRDefault="002B12AC" w:rsidP="005F5479">
            <w:pPr>
              <w:jc w:val="center"/>
            </w:pPr>
            <w:r w:rsidRPr="003C6A7D">
              <w:t>Sazba a výše DPH</w:t>
            </w:r>
          </w:p>
        </w:tc>
        <w:tc>
          <w:tcPr>
            <w:tcW w:w="2303" w:type="dxa"/>
          </w:tcPr>
          <w:p w:rsidR="002B12AC" w:rsidRPr="003C6A7D" w:rsidRDefault="002B12AC" w:rsidP="005F5479">
            <w:pPr>
              <w:jc w:val="center"/>
            </w:pPr>
            <w:r w:rsidRPr="003C6A7D">
              <w:t>Cena v Kč včetně DPH</w:t>
            </w:r>
          </w:p>
        </w:tc>
      </w:tr>
      <w:tr w:rsidR="006412B5" w:rsidRPr="003C6A7D" w:rsidTr="005F5479">
        <w:tc>
          <w:tcPr>
            <w:tcW w:w="3348" w:type="dxa"/>
          </w:tcPr>
          <w:p w:rsidR="006412B5" w:rsidRPr="003C6A7D" w:rsidRDefault="006412B5" w:rsidP="002B12AC">
            <w:pPr>
              <w:jc w:val="both"/>
              <w:rPr>
                <w:b/>
              </w:rPr>
            </w:pPr>
            <w:r w:rsidRPr="003C6A7D">
              <w:rPr>
                <w:b/>
              </w:rPr>
              <w:t xml:space="preserve">Celková cena </w:t>
            </w:r>
            <w:r w:rsidR="00BD56D1">
              <w:rPr>
                <w:b/>
              </w:rPr>
              <w:t xml:space="preserve">1 ks </w:t>
            </w:r>
            <w:r w:rsidRPr="003C6A7D">
              <w:rPr>
                <w:b/>
              </w:rPr>
              <w:t>vozidl</w:t>
            </w:r>
            <w:r>
              <w:rPr>
                <w:b/>
              </w:rPr>
              <w:t>a</w:t>
            </w:r>
            <w:r w:rsidRPr="003C6A7D">
              <w:rPr>
                <w:b/>
              </w:rPr>
              <w:t xml:space="preserve"> </w:t>
            </w:r>
          </w:p>
        </w:tc>
        <w:tc>
          <w:tcPr>
            <w:tcW w:w="1980" w:type="dxa"/>
          </w:tcPr>
          <w:p w:rsidR="006412B5" w:rsidRPr="006412B5" w:rsidRDefault="006412B5" w:rsidP="005F5479">
            <w:pPr>
              <w:jc w:val="center"/>
            </w:pPr>
            <w:r w:rsidRPr="006412B5">
              <w:t xml:space="preserve">,- Kč, </w:t>
            </w:r>
          </w:p>
          <w:p w:rsidR="006412B5" w:rsidRPr="006412B5" w:rsidRDefault="006412B5" w:rsidP="005F5479">
            <w:pPr>
              <w:jc w:val="center"/>
            </w:pPr>
            <w:r w:rsidRPr="006412B5">
              <w:t xml:space="preserve">slovy: </w:t>
            </w:r>
          </w:p>
          <w:p w:rsidR="006412B5" w:rsidRPr="006412B5" w:rsidRDefault="006412B5" w:rsidP="00430AA0">
            <w:pPr>
              <w:jc w:val="center"/>
            </w:pPr>
            <w:r w:rsidRPr="006412B5">
              <w:rPr>
                <w:highlight w:val="yellow"/>
              </w:rPr>
              <w:t>(doplní</w:t>
            </w:r>
            <w:r w:rsidR="00430AA0">
              <w:rPr>
                <w:highlight w:val="yellow"/>
              </w:rPr>
              <w:t xml:space="preserve"> dodavatel</w:t>
            </w:r>
            <w:r w:rsidRPr="006412B5">
              <w:rPr>
                <w:highlight w:val="yellow"/>
              </w:rPr>
              <w:t>)</w:t>
            </w:r>
          </w:p>
        </w:tc>
        <w:tc>
          <w:tcPr>
            <w:tcW w:w="1581" w:type="dxa"/>
          </w:tcPr>
          <w:p w:rsidR="006412B5" w:rsidRPr="006412B5" w:rsidRDefault="006412B5" w:rsidP="005F5479">
            <w:pPr>
              <w:jc w:val="center"/>
            </w:pPr>
            <w:r w:rsidRPr="006412B5">
              <w:t xml:space="preserve">,- Kč, </w:t>
            </w:r>
          </w:p>
          <w:p w:rsidR="006412B5" w:rsidRPr="006412B5" w:rsidRDefault="006412B5" w:rsidP="005F5479">
            <w:pPr>
              <w:jc w:val="center"/>
            </w:pPr>
            <w:r w:rsidRPr="006412B5">
              <w:t xml:space="preserve">slovy: </w:t>
            </w:r>
          </w:p>
          <w:p w:rsidR="006412B5" w:rsidRPr="006412B5" w:rsidRDefault="006412B5" w:rsidP="00430AA0">
            <w:pPr>
              <w:jc w:val="center"/>
            </w:pPr>
            <w:r w:rsidRPr="006412B5">
              <w:rPr>
                <w:highlight w:val="yellow"/>
              </w:rPr>
              <w:t>(doplní</w:t>
            </w:r>
            <w:r w:rsidR="00430AA0">
              <w:rPr>
                <w:highlight w:val="yellow"/>
              </w:rPr>
              <w:t xml:space="preserve"> dodavatel</w:t>
            </w:r>
            <w:r w:rsidRPr="006412B5">
              <w:rPr>
                <w:highlight w:val="yellow"/>
              </w:rPr>
              <w:t>)</w:t>
            </w:r>
          </w:p>
        </w:tc>
        <w:tc>
          <w:tcPr>
            <w:tcW w:w="2303" w:type="dxa"/>
          </w:tcPr>
          <w:p w:rsidR="006412B5" w:rsidRPr="006412B5" w:rsidRDefault="006412B5" w:rsidP="005F5479">
            <w:pPr>
              <w:jc w:val="center"/>
            </w:pPr>
            <w:r w:rsidRPr="006412B5">
              <w:t xml:space="preserve">,- Kč, </w:t>
            </w:r>
          </w:p>
          <w:p w:rsidR="006412B5" w:rsidRPr="006412B5" w:rsidRDefault="006412B5" w:rsidP="005F5479">
            <w:pPr>
              <w:jc w:val="center"/>
            </w:pPr>
            <w:r w:rsidRPr="006412B5">
              <w:t>slovy:</w:t>
            </w:r>
          </w:p>
          <w:p w:rsidR="006412B5" w:rsidRPr="006412B5" w:rsidRDefault="006412B5" w:rsidP="00430AA0">
            <w:pPr>
              <w:jc w:val="center"/>
            </w:pPr>
            <w:r w:rsidRPr="006412B5">
              <w:rPr>
                <w:highlight w:val="yellow"/>
              </w:rPr>
              <w:t>(doplní</w:t>
            </w:r>
            <w:r w:rsidR="00430AA0">
              <w:rPr>
                <w:highlight w:val="yellow"/>
              </w:rPr>
              <w:t xml:space="preserve"> dodavatel</w:t>
            </w:r>
            <w:r w:rsidRPr="006412B5">
              <w:rPr>
                <w:highlight w:val="yellow"/>
              </w:rPr>
              <w:t>)</w:t>
            </w:r>
          </w:p>
        </w:tc>
      </w:tr>
      <w:tr w:rsidR="00BD56D1" w:rsidRPr="003C6A7D" w:rsidTr="005F5479">
        <w:tc>
          <w:tcPr>
            <w:tcW w:w="3348" w:type="dxa"/>
          </w:tcPr>
          <w:p w:rsidR="00BD56D1" w:rsidRPr="003C6A7D" w:rsidRDefault="00BD56D1" w:rsidP="00BD56D1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BD56D1" w:rsidRPr="006412B5" w:rsidRDefault="00BD56D1" w:rsidP="005F5479">
            <w:pPr>
              <w:jc w:val="center"/>
            </w:pPr>
          </w:p>
        </w:tc>
        <w:tc>
          <w:tcPr>
            <w:tcW w:w="1581" w:type="dxa"/>
          </w:tcPr>
          <w:p w:rsidR="00BD56D1" w:rsidRPr="006412B5" w:rsidRDefault="00BD56D1" w:rsidP="005F5479">
            <w:pPr>
              <w:jc w:val="center"/>
            </w:pPr>
          </w:p>
        </w:tc>
        <w:tc>
          <w:tcPr>
            <w:tcW w:w="2303" w:type="dxa"/>
          </w:tcPr>
          <w:p w:rsidR="00BD56D1" w:rsidRPr="006412B5" w:rsidRDefault="00BD56D1" w:rsidP="005F5479">
            <w:pPr>
              <w:jc w:val="center"/>
            </w:pPr>
          </w:p>
        </w:tc>
      </w:tr>
    </w:tbl>
    <w:p w:rsidR="005E7438" w:rsidRDefault="00AD07F2"/>
    <w:p w:rsidR="006412B5" w:rsidRDefault="006412B5"/>
    <w:p w:rsidR="006412B5" w:rsidRDefault="006412B5" w:rsidP="006412B5"/>
    <w:p w:rsidR="006412B5" w:rsidRDefault="006412B5" w:rsidP="006412B5"/>
    <w:p w:rsidR="006412B5" w:rsidRDefault="006412B5" w:rsidP="006412B5"/>
    <w:p w:rsidR="006412B5" w:rsidRDefault="006412B5" w:rsidP="006412B5">
      <w:r>
        <w:t>V……………………</w:t>
      </w:r>
      <w:proofErr w:type="gramStart"/>
      <w:r>
        <w:t>….dne</w:t>
      </w:r>
      <w:proofErr w:type="gramEnd"/>
      <w:r>
        <w:t xml:space="preserve">………… </w:t>
      </w:r>
      <w:r>
        <w:tab/>
      </w:r>
      <w:r>
        <w:tab/>
        <w:t xml:space="preserve"> …..……………………………</w:t>
      </w:r>
    </w:p>
    <w:p w:rsidR="006412B5" w:rsidRDefault="006412B5" w:rsidP="006412B5">
      <w:pPr>
        <w:ind w:left="4248" w:firstLine="708"/>
      </w:pPr>
      <w:r>
        <w:t xml:space="preserve">podpis osoby oprávněné jednat   </w:t>
      </w:r>
    </w:p>
    <w:p w:rsidR="006412B5" w:rsidRDefault="006412B5" w:rsidP="006412B5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</w:t>
      </w:r>
    </w:p>
    <w:sectPr w:rsidR="0064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AC"/>
    <w:rsid w:val="00252FE8"/>
    <w:rsid w:val="002B12AC"/>
    <w:rsid w:val="004030D2"/>
    <w:rsid w:val="00430AA0"/>
    <w:rsid w:val="006412B5"/>
    <w:rsid w:val="00AD07F2"/>
    <w:rsid w:val="00AF2B99"/>
    <w:rsid w:val="00BD56D1"/>
    <w:rsid w:val="00E35CF5"/>
    <w:rsid w:val="00F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12AC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B12AC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customStyle="1" w:styleId="Import8">
    <w:name w:val="Import 8"/>
    <w:rsid w:val="002B12A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B12AC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2B12A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6D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B12AC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B12AC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paragraph" w:customStyle="1" w:styleId="Import8">
    <w:name w:val="Import 8"/>
    <w:rsid w:val="002B12A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2B12AC"/>
    <w:pPr>
      <w:spacing w:after="120"/>
    </w:pPr>
    <w:rPr>
      <w:snapToGrid w:val="0"/>
      <w:szCs w:val="20"/>
      <w:lang w:val="fr-FR" w:eastAsia="en-US"/>
    </w:rPr>
  </w:style>
  <w:style w:type="character" w:customStyle="1" w:styleId="ZkladntextChar">
    <w:name w:val="Základní text Char"/>
    <w:basedOn w:val="Standardnpsmoodstavce"/>
    <w:link w:val="Zkladntext"/>
    <w:rsid w:val="002B12A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6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6D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 Vladimír JUDr.</dc:creator>
  <cp:lastModifiedBy>Gazda Vladimír JUDr.</cp:lastModifiedBy>
  <cp:revision>2</cp:revision>
  <cp:lastPrinted>2016-10-12T13:25:00Z</cp:lastPrinted>
  <dcterms:created xsi:type="dcterms:W3CDTF">2017-06-07T07:05:00Z</dcterms:created>
  <dcterms:modified xsi:type="dcterms:W3CDTF">2017-06-07T07:05:00Z</dcterms:modified>
</cp:coreProperties>
</file>