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2C" w:rsidRDefault="00285363" w:rsidP="00EB492C">
      <w:pPr>
        <w:jc w:val="center"/>
        <w:rPr>
          <w:b/>
          <w:sz w:val="28"/>
          <w:szCs w:val="28"/>
        </w:rPr>
      </w:pPr>
      <w:r>
        <w:rPr>
          <w:sz w:val="22"/>
          <w:szCs w:val="22"/>
        </w:rPr>
        <w:t xml:space="preserve">                                                                                                                       </w:t>
      </w:r>
      <w:r w:rsidR="00E50EAF">
        <w:rPr>
          <w:sz w:val="22"/>
          <w:szCs w:val="22"/>
        </w:rPr>
        <w:t xml:space="preserve">                               </w:t>
      </w:r>
      <w:proofErr w:type="gramStart"/>
      <w:r w:rsidR="00EB492C">
        <w:rPr>
          <w:b/>
          <w:sz w:val="28"/>
          <w:szCs w:val="28"/>
        </w:rPr>
        <w:t>SMLOUVA  O  DÍLO</w:t>
      </w:r>
      <w:proofErr w:type="gramEnd"/>
    </w:p>
    <w:p w:rsidR="00EB492C" w:rsidRDefault="00EB492C" w:rsidP="00EB492C">
      <w:pPr>
        <w:jc w:val="center"/>
      </w:pPr>
      <w:r>
        <w:t>č. ……</w:t>
      </w:r>
    </w:p>
    <w:p w:rsidR="00EB492C" w:rsidRDefault="00EB492C" w:rsidP="00EB492C">
      <w:pPr>
        <w:jc w:val="center"/>
      </w:pPr>
      <w:r>
        <w:t xml:space="preserve">uzavřená podle § </w:t>
      </w:r>
      <w:r w:rsidR="002B175D">
        <w:t>2586</w:t>
      </w:r>
      <w:r>
        <w:t xml:space="preserve"> a násl. zákona č. </w:t>
      </w:r>
      <w:r w:rsidR="002B175D">
        <w:t>89</w:t>
      </w:r>
      <w:r>
        <w:t>/</w:t>
      </w:r>
      <w:r w:rsidR="002B175D">
        <w:t>2012</w:t>
      </w:r>
      <w:r>
        <w:t xml:space="preserve"> Sb., </w:t>
      </w:r>
      <w:r w:rsidR="002B175D">
        <w:t>občanský zákoník</w:t>
      </w:r>
      <w:r w:rsidR="00F80131">
        <w:t xml:space="preserve"> (dále jen “OZ“)</w:t>
      </w:r>
      <w:r>
        <w:t>,</w:t>
      </w:r>
    </w:p>
    <w:p w:rsidR="00EB492C" w:rsidRDefault="00EB492C" w:rsidP="00EB492C">
      <w:pPr>
        <w:jc w:val="center"/>
      </w:pPr>
    </w:p>
    <w:p w:rsidR="00EB492C" w:rsidRDefault="00EB492C" w:rsidP="00EB492C">
      <w:pPr>
        <w:jc w:val="center"/>
        <w:rPr>
          <w:b/>
        </w:rPr>
      </w:pPr>
      <w:r>
        <w:rPr>
          <w:b/>
        </w:rPr>
        <w:t>I.</w:t>
      </w:r>
    </w:p>
    <w:p w:rsidR="00EB492C" w:rsidRDefault="00EB492C" w:rsidP="00EB492C">
      <w:pPr>
        <w:jc w:val="center"/>
        <w:rPr>
          <w:b/>
        </w:rPr>
      </w:pPr>
      <w:r>
        <w:rPr>
          <w:b/>
        </w:rPr>
        <w:t>Smluvní strany</w:t>
      </w:r>
    </w:p>
    <w:p w:rsidR="00EB492C" w:rsidRDefault="00EB492C" w:rsidP="00EB492C"/>
    <w:p w:rsidR="00BB7A04" w:rsidRPr="000E3553" w:rsidRDefault="00EB492C" w:rsidP="00EB492C">
      <w:pPr>
        <w:rPr>
          <w:b/>
        </w:rPr>
      </w:pPr>
      <w:r w:rsidRPr="000E3553">
        <w:t xml:space="preserve">1. </w:t>
      </w:r>
      <w:r w:rsidRPr="000E3553">
        <w:rPr>
          <w:b/>
        </w:rPr>
        <w:t>Česká republika</w:t>
      </w:r>
    </w:p>
    <w:p w:rsidR="00EB492C" w:rsidRPr="000E3553" w:rsidRDefault="00BB7A04" w:rsidP="00EB492C">
      <w:r w:rsidRPr="000E3553">
        <w:t>Vězeňská služba České republiky</w:t>
      </w:r>
      <w:r w:rsidR="00EB492C" w:rsidRPr="000E3553">
        <w:t xml:space="preserve"> </w:t>
      </w:r>
    </w:p>
    <w:p w:rsidR="00BB7A04" w:rsidRPr="000E3553" w:rsidRDefault="00EB492C" w:rsidP="00EB492C">
      <w:r w:rsidRPr="000E3553">
        <w:t xml:space="preserve">se sídlem </w:t>
      </w:r>
      <w:r w:rsidR="007D5542">
        <w:t>Soudní1672/1a, 140 00</w:t>
      </w:r>
      <w:r w:rsidR="00BB7A04" w:rsidRPr="000E3553">
        <w:t xml:space="preserve"> Praha 4</w:t>
      </w:r>
    </w:p>
    <w:p w:rsidR="00BB7A04" w:rsidRPr="000E3553" w:rsidRDefault="00BB7A04" w:rsidP="00EB492C"/>
    <w:p w:rsidR="00EB492C" w:rsidRPr="000E3553" w:rsidRDefault="00BB7A04" w:rsidP="00EB492C">
      <w:r w:rsidRPr="000E3553">
        <w:t xml:space="preserve">za níž právně </w:t>
      </w:r>
      <w:r w:rsidR="00B64AB6" w:rsidRPr="000E3553">
        <w:t>jedná na</w:t>
      </w:r>
      <w:r w:rsidRPr="000E3553">
        <w:t xml:space="preserve"> základě pověření ze dne 01. 09. 2016, č. j. VS-88534-5/ČJ-2016-800020-SP, v</w:t>
      </w:r>
      <w:r w:rsidR="00391154" w:rsidRPr="000E3553">
        <w:t>rchní rada, plk. Mgr. Miroslav Š</w:t>
      </w:r>
      <w:r w:rsidRPr="000E3553">
        <w:t>palek</w:t>
      </w:r>
      <w:r w:rsidR="00391154" w:rsidRPr="000E3553">
        <w:t>, ředitel Věznice Nové Sedlo, adresa: Věznice Nové Sedlo, P. O. Box 64, 438 01 Žatec</w:t>
      </w:r>
    </w:p>
    <w:p w:rsidR="00EB492C" w:rsidRPr="000E3553" w:rsidRDefault="00EB492C" w:rsidP="00EB492C">
      <w:r w:rsidRPr="000E3553">
        <w:t>IČ</w:t>
      </w:r>
      <w:r w:rsidR="0020336C" w:rsidRPr="000E3553">
        <w:t>O</w:t>
      </w:r>
      <w:r w:rsidRPr="000E3553">
        <w:t>:</w:t>
      </w:r>
      <w:r w:rsidR="00391154" w:rsidRPr="000E3553">
        <w:t xml:space="preserve"> 00212423</w:t>
      </w:r>
    </w:p>
    <w:p w:rsidR="00EB492C" w:rsidRPr="000E3553" w:rsidRDefault="00EB492C" w:rsidP="00EB492C">
      <w:r w:rsidRPr="000E3553">
        <w:t>DIČ: není plátce DPH</w:t>
      </w:r>
    </w:p>
    <w:p w:rsidR="00EB492C" w:rsidRPr="001356F8" w:rsidRDefault="00EB492C" w:rsidP="00EB492C">
      <w:r w:rsidRPr="000E3553">
        <w:t>bankovní spojení:</w:t>
      </w:r>
      <w:r w:rsidR="00391154" w:rsidRPr="000E3553">
        <w:t xml:space="preserve"> ČNB Praha, č. </w:t>
      </w:r>
      <w:proofErr w:type="spellStart"/>
      <w:r w:rsidR="00391154" w:rsidRPr="000E3553">
        <w:t>ú.</w:t>
      </w:r>
      <w:proofErr w:type="spellEnd"/>
      <w:r w:rsidR="00391154" w:rsidRPr="000E3553">
        <w:t xml:space="preserve"> </w:t>
      </w:r>
      <w:r w:rsidR="00391154" w:rsidRPr="001356F8">
        <w:t>25636881/0710</w:t>
      </w:r>
    </w:p>
    <w:p w:rsidR="006B1763" w:rsidRPr="000E3553" w:rsidRDefault="006B1763" w:rsidP="00EB492C"/>
    <w:p w:rsidR="00EB492C" w:rsidRPr="000E3553" w:rsidRDefault="00EB492C" w:rsidP="00EB492C">
      <w:r w:rsidRPr="000E3553">
        <w:t>(dále jen „objednatel“) na straně jedné</w:t>
      </w:r>
      <w:r w:rsidRPr="000E3553">
        <w:tab/>
      </w:r>
      <w:r w:rsidRPr="000E3553">
        <w:tab/>
      </w:r>
      <w:r w:rsidRPr="000E3553">
        <w:tab/>
      </w:r>
      <w:r w:rsidRPr="000E3553">
        <w:tab/>
      </w:r>
      <w:r w:rsidRPr="000E3553">
        <w:tab/>
      </w:r>
    </w:p>
    <w:p w:rsidR="00EB492C" w:rsidRPr="000E3553" w:rsidRDefault="00EB492C" w:rsidP="00EB492C"/>
    <w:p w:rsidR="00EB492C" w:rsidRPr="000E3553" w:rsidRDefault="00EB492C" w:rsidP="00EB492C">
      <w:pPr>
        <w:jc w:val="center"/>
        <w:rPr>
          <w:b/>
        </w:rPr>
      </w:pPr>
      <w:r w:rsidRPr="000E3553">
        <w:rPr>
          <w:b/>
        </w:rPr>
        <w:t>a</w:t>
      </w:r>
    </w:p>
    <w:p w:rsidR="00EB492C" w:rsidRDefault="00EB492C" w:rsidP="00EB492C">
      <w:pPr>
        <w:rPr>
          <w:sz w:val="20"/>
          <w:szCs w:val="20"/>
        </w:rPr>
      </w:pPr>
    </w:p>
    <w:p w:rsidR="00EB492C" w:rsidRDefault="00EB492C" w:rsidP="00EB492C">
      <w:pPr>
        <w:rPr>
          <w:sz w:val="20"/>
          <w:szCs w:val="20"/>
        </w:rPr>
      </w:pPr>
      <w:proofErr w:type="gramStart"/>
      <w:r>
        <w:rPr>
          <w:sz w:val="20"/>
          <w:szCs w:val="20"/>
        </w:rPr>
        <w:t>2. ..........................</w:t>
      </w:r>
      <w:proofErr w:type="gramEnd"/>
    </w:p>
    <w:p w:rsidR="00EB492C" w:rsidRPr="00B64AB6" w:rsidRDefault="00EB492C" w:rsidP="00EB492C">
      <w:pPr>
        <w:jc w:val="both"/>
        <w:rPr>
          <w:sz w:val="20"/>
          <w:szCs w:val="20"/>
          <w:highlight w:val="yellow"/>
        </w:rPr>
      </w:pPr>
      <w:r w:rsidRPr="00B64AB6">
        <w:rPr>
          <w:sz w:val="20"/>
          <w:szCs w:val="20"/>
          <w:highlight w:val="yellow"/>
        </w:rPr>
        <w:t xml:space="preserve">[je-li zhotovitelem </w:t>
      </w:r>
      <w:r w:rsidRPr="00B64AB6">
        <w:rPr>
          <w:b/>
          <w:sz w:val="20"/>
          <w:szCs w:val="20"/>
          <w:highlight w:val="yellow"/>
        </w:rPr>
        <w:t>fyzická osoba – podnikatel</w:t>
      </w:r>
      <w:r w:rsidRPr="00B64AB6">
        <w:rPr>
          <w:sz w:val="20"/>
          <w:szCs w:val="20"/>
          <w:highlight w:val="yellow"/>
        </w:rPr>
        <w:t>]</w:t>
      </w:r>
    </w:p>
    <w:p w:rsidR="00EB492C" w:rsidRPr="00B64AB6" w:rsidRDefault="00EB492C" w:rsidP="00EB492C">
      <w:pPr>
        <w:jc w:val="both"/>
        <w:rPr>
          <w:i/>
          <w:sz w:val="20"/>
          <w:szCs w:val="20"/>
          <w:highlight w:val="yellow"/>
        </w:rPr>
      </w:pPr>
      <w:r w:rsidRPr="00B64AB6">
        <w:rPr>
          <w:sz w:val="20"/>
          <w:szCs w:val="20"/>
          <w:highlight w:val="yellow"/>
        </w:rPr>
        <w:t xml:space="preserve">-  </w:t>
      </w:r>
      <w:r w:rsidRPr="00B64AB6">
        <w:rPr>
          <w:i/>
          <w:sz w:val="20"/>
          <w:szCs w:val="20"/>
          <w:highlight w:val="yellow"/>
        </w:rPr>
        <w:t xml:space="preserve">(jméno a </w:t>
      </w:r>
      <w:proofErr w:type="gramStart"/>
      <w:r w:rsidRPr="00B64AB6">
        <w:rPr>
          <w:i/>
          <w:sz w:val="20"/>
          <w:szCs w:val="20"/>
          <w:highlight w:val="yellow"/>
        </w:rPr>
        <w:t>příjmení  v úřední</w:t>
      </w:r>
      <w:proofErr w:type="gramEnd"/>
      <w:r w:rsidRPr="00B64AB6">
        <w:rPr>
          <w:i/>
          <w:sz w:val="20"/>
          <w:szCs w:val="20"/>
          <w:highlight w:val="yellow"/>
        </w:rPr>
        <w:t xml:space="preserve"> podobě, bydliště)</w:t>
      </w:r>
    </w:p>
    <w:p w:rsidR="00EB492C" w:rsidRPr="00B64AB6" w:rsidRDefault="00EB492C" w:rsidP="00EB492C">
      <w:pPr>
        <w:jc w:val="both"/>
        <w:rPr>
          <w:i/>
          <w:sz w:val="20"/>
          <w:szCs w:val="20"/>
          <w:highlight w:val="yellow"/>
        </w:rPr>
      </w:pPr>
      <w:r w:rsidRPr="00B64AB6">
        <w:rPr>
          <w:i/>
          <w:sz w:val="20"/>
          <w:szCs w:val="20"/>
          <w:highlight w:val="yellow"/>
        </w:rPr>
        <w:t xml:space="preserve">                        </w:t>
      </w:r>
      <w:proofErr w:type="gramStart"/>
      <w:r w:rsidRPr="00B64AB6">
        <w:rPr>
          <w:i/>
          <w:sz w:val="20"/>
          <w:szCs w:val="20"/>
          <w:highlight w:val="yellow"/>
        </w:rPr>
        <w:t>-  (obchodní</w:t>
      </w:r>
      <w:proofErr w:type="gramEnd"/>
      <w:r w:rsidRPr="00B64AB6">
        <w:rPr>
          <w:i/>
          <w:sz w:val="20"/>
          <w:szCs w:val="20"/>
          <w:highlight w:val="yellow"/>
        </w:rPr>
        <w:t xml:space="preserve"> firma podle </w:t>
      </w:r>
      <w:r w:rsidR="00465635" w:rsidRPr="00B64AB6">
        <w:rPr>
          <w:i/>
          <w:sz w:val="20"/>
          <w:szCs w:val="20"/>
          <w:highlight w:val="yellow"/>
        </w:rPr>
        <w:t> stavu zápisu v obchodním rejstříku</w:t>
      </w:r>
      <w:r w:rsidRPr="00B64AB6">
        <w:rPr>
          <w:i/>
          <w:sz w:val="20"/>
          <w:szCs w:val="20"/>
          <w:highlight w:val="yellow"/>
        </w:rPr>
        <w:t>)</w:t>
      </w:r>
    </w:p>
    <w:p w:rsidR="00EB492C" w:rsidRPr="00B64AB6" w:rsidRDefault="00EB492C" w:rsidP="00EB492C">
      <w:pPr>
        <w:jc w:val="both"/>
        <w:rPr>
          <w:i/>
          <w:sz w:val="20"/>
          <w:szCs w:val="20"/>
          <w:highlight w:val="yellow"/>
        </w:rPr>
      </w:pPr>
      <w:r w:rsidRPr="00B64AB6">
        <w:rPr>
          <w:i/>
          <w:sz w:val="20"/>
          <w:szCs w:val="20"/>
          <w:highlight w:val="yellow"/>
        </w:rPr>
        <w:t xml:space="preserve">                        </w:t>
      </w:r>
      <w:proofErr w:type="gramStart"/>
      <w:r w:rsidRPr="00B64AB6">
        <w:rPr>
          <w:i/>
          <w:sz w:val="20"/>
          <w:szCs w:val="20"/>
          <w:highlight w:val="yellow"/>
        </w:rPr>
        <w:t>-  (IČ</w:t>
      </w:r>
      <w:r w:rsidR="002B175D" w:rsidRPr="00B64AB6">
        <w:rPr>
          <w:i/>
          <w:sz w:val="20"/>
          <w:szCs w:val="20"/>
          <w:highlight w:val="yellow"/>
        </w:rPr>
        <w:t>O</w:t>
      </w:r>
      <w:proofErr w:type="gramEnd"/>
      <w:r w:rsidRPr="00B64AB6">
        <w:rPr>
          <w:i/>
          <w:sz w:val="20"/>
          <w:szCs w:val="20"/>
          <w:highlight w:val="yellow"/>
        </w:rPr>
        <w:t>, u plátců DPH DIČ)</w:t>
      </w:r>
    </w:p>
    <w:p w:rsidR="00EB492C" w:rsidRPr="00B64AB6" w:rsidRDefault="00EB492C" w:rsidP="00EB492C">
      <w:pPr>
        <w:jc w:val="both"/>
        <w:rPr>
          <w:i/>
          <w:sz w:val="20"/>
          <w:szCs w:val="20"/>
          <w:highlight w:val="yellow"/>
        </w:rPr>
      </w:pPr>
      <w:r w:rsidRPr="00B64AB6">
        <w:rPr>
          <w:i/>
          <w:sz w:val="20"/>
          <w:szCs w:val="20"/>
          <w:highlight w:val="yellow"/>
        </w:rPr>
        <w:t xml:space="preserve"> (zapsaný v obchodním rejstříku vedeném Krajským soudem v (Městským soudem v </w:t>
      </w:r>
      <w:proofErr w:type="gramStart"/>
      <w:r w:rsidRPr="00B64AB6">
        <w:rPr>
          <w:i/>
          <w:sz w:val="20"/>
          <w:szCs w:val="20"/>
          <w:highlight w:val="yellow"/>
        </w:rPr>
        <w:t>Praze) ...., oddíl</w:t>
      </w:r>
      <w:proofErr w:type="gramEnd"/>
      <w:r w:rsidRPr="00B64AB6">
        <w:rPr>
          <w:i/>
          <w:sz w:val="20"/>
          <w:szCs w:val="20"/>
          <w:highlight w:val="yellow"/>
        </w:rPr>
        <w:t>...., vložka..... nebo poznámka</w:t>
      </w:r>
      <w:r w:rsidRPr="00B64AB6">
        <w:rPr>
          <w:sz w:val="20"/>
          <w:szCs w:val="20"/>
          <w:highlight w:val="yellow"/>
        </w:rPr>
        <w:t>, fyzická osoba podnikající podle živnostenského zákona nezapsaná v obchodním rejstříku</w:t>
      </w:r>
      <w:r w:rsidRPr="00B64AB6">
        <w:rPr>
          <w:i/>
          <w:sz w:val="20"/>
          <w:szCs w:val="20"/>
          <w:highlight w:val="yellow"/>
        </w:rPr>
        <w:t>, živnostenský list</w:t>
      </w:r>
      <w:r w:rsidR="00465635" w:rsidRPr="00B64AB6">
        <w:rPr>
          <w:i/>
          <w:sz w:val="20"/>
          <w:szCs w:val="20"/>
          <w:highlight w:val="yellow"/>
        </w:rPr>
        <w:t>, výpis z živnostenského rejstříku</w:t>
      </w:r>
      <w:r w:rsidRPr="00B64AB6">
        <w:rPr>
          <w:i/>
          <w:sz w:val="20"/>
          <w:szCs w:val="20"/>
          <w:highlight w:val="yellow"/>
        </w:rPr>
        <w:t>)</w:t>
      </w:r>
    </w:p>
    <w:p w:rsidR="00EB492C" w:rsidRPr="00B64AB6" w:rsidRDefault="00EB492C" w:rsidP="00EB492C">
      <w:pPr>
        <w:jc w:val="both"/>
        <w:rPr>
          <w:sz w:val="20"/>
          <w:szCs w:val="20"/>
          <w:highlight w:val="yellow"/>
        </w:rPr>
      </w:pPr>
      <w:r w:rsidRPr="00B64AB6">
        <w:rPr>
          <w:sz w:val="20"/>
          <w:szCs w:val="20"/>
          <w:highlight w:val="yellow"/>
        </w:rPr>
        <w:t xml:space="preserve">[je-li zhotovitelem </w:t>
      </w:r>
      <w:r w:rsidRPr="00B64AB6">
        <w:rPr>
          <w:b/>
          <w:sz w:val="20"/>
          <w:szCs w:val="20"/>
          <w:highlight w:val="yellow"/>
        </w:rPr>
        <w:t>právnická osoba</w:t>
      </w:r>
      <w:r w:rsidRPr="00B64AB6">
        <w:rPr>
          <w:sz w:val="20"/>
          <w:szCs w:val="20"/>
          <w:highlight w:val="yellow"/>
        </w:rPr>
        <w:t>]</w:t>
      </w:r>
    </w:p>
    <w:p w:rsidR="00EB492C" w:rsidRPr="00B64AB6" w:rsidRDefault="00EB492C" w:rsidP="00EB492C">
      <w:pPr>
        <w:jc w:val="both"/>
        <w:rPr>
          <w:i/>
          <w:sz w:val="20"/>
          <w:szCs w:val="20"/>
          <w:highlight w:val="yellow"/>
        </w:rPr>
      </w:pPr>
      <w:r w:rsidRPr="00B64AB6">
        <w:rPr>
          <w:i/>
          <w:sz w:val="20"/>
          <w:szCs w:val="20"/>
          <w:highlight w:val="yellow"/>
        </w:rPr>
        <w:t>správný název firmy, včetně označení právní formy společnosti (např. “a.s.”,“</w:t>
      </w:r>
      <w:proofErr w:type="spellStart"/>
      <w:r w:rsidRPr="00B64AB6">
        <w:rPr>
          <w:i/>
          <w:sz w:val="20"/>
          <w:szCs w:val="20"/>
          <w:highlight w:val="yellow"/>
        </w:rPr>
        <w:t>spol</w:t>
      </w:r>
      <w:proofErr w:type="spellEnd"/>
      <w:r w:rsidRPr="00B64AB6">
        <w:rPr>
          <w:i/>
          <w:sz w:val="20"/>
          <w:szCs w:val="20"/>
          <w:highlight w:val="yellow"/>
        </w:rPr>
        <w:t xml:space="preserve">. s r.o.“, „s.r.o.“), jak </w:t>
      </w:r>
      <w:proofErr w:type="gramStart"/>
      <w:r w:rsidRPr="00B64AB6">
        <w:rPr>
          <w:i/>
          <w:sz w:val="20"/>
          <w:szCs w:val="20"/>
          <w:highlight w:val="yellow"/>
        </w:rPr>
        <w:t>je   zapsána</w:t>
      </w:r>
      <w:proofErr w:type="gramEnd"/>
      <w:r w:rsidRPr="00B64AB6">
        <w:rPr>
          <w:i/>
          <w:sz w:val="20"/>
          <w:szCs w:val="20"/>
          <w:highlight w:val="yellow"/>
        </w:rPr>
        <w:t xml:space="preserve"> v obchodním rejstříku, </w:t>
      </w:r>
    </w:p>
    <w:p w:rsidR="00EB492C" w:rsidRPr="00B64AB6" w:rsidRDefault="00EB492C" w:rsidP="00EB492C">
      <w:pPr>
        <w:jc w:val="both"/>
        <w:rPr>
          <w:i/>
          <w:sz w:val="20"/>
          <w:szCs w:val="20"/>
          <w:highlight w:val="yellow"/>
        </w:rPr>
      </w:pPr>
      <w:r w:rsidRPr="00B64AB6">
        <w:rPr>
          <w:i/>
          <w:sz w:val="20"/>
          <w:szCs w:val="20"/>
          <w:highlight w:val="yellow"/>
        </w:rPr>
        <w:t xml:space="preserve">se </w:t>
      </w:r>
      <w:proofErr w:type="gramStart"/>
      <w:r w:rsidRPr="00B64AB6">
        <w:rPr>
          <w:i/>
          <w:sz w:val="20"/>
          <w:szCs w:val="20"/>
          <w:highlight w:val="yellow"/>
        </w:rPr>
        <w:t>sídlem ............</w:t>
      </w:r>
      <w:proofErr w:type="gramEnd"/>
      <w:r w:rsidRPr="00B64AB6">
        <w:rPr>
          <w:i/>
          <w:sz w:val="20"/>
          <w:szCs w:val="20"/>
          <w:highlight w:val="yellow"/>
        </w:rPr>
        <w:t xml:space="preserve"> </w:t>
      </w:r>
    </w:p>
    <w:p w:rsidR="00EB492C" w:rsidRPr="00B64AB6" w:rsidRDefault="00EB492C" w:rsidP="00EB492C">
      <w:pPr>
        <w:jc w:val="both"/>
        <w:rPr>
          <w:i/>
          <w:sz w:val="20"/>
          <w:szCs w:val="20"/>
          <w:highlight w:val="yellow"/>
        </w:rPr>
      </w:pPr>
      <w:r w:rsidRPr="00B64AB6">
        <w:rPr>
          <w:i/>
          <w:sz w:val="20"/>
          <w:szCs w:val="20"/>
          <w:highlight w:val="yellow"/>
        </w:rPr>
        <w:t xml:space="preserve">zapsaný v obchodním rejstříku vedeném Krajským soudem v (Městským soudem v </w:t>
      </w:r>
      <w:proofErr w:type="gramStart"/>
      <w:r w:rsidRPr="00B64AB6">
        <w:rPr>
          <w:i/>
          <w:sz w:val="20"/>
          <w:szCs w:val="20"/>
          <w:highlight w:val="yellow"/>
        </w:rPr>
        <w:t>Praze) ....,  oddíl</w:t>
      </w:r>
      <w:proofErr w:type="gramEnd"/>
      <w:r w:rsidRPr="00B64AB6">
        <w:rPr>
          <w:i/>
          <w:sz w:val="20"/>
          <w:szCs w:val="20"/>
          <w:highlight w:val="yellow"/>
        </w:rPr>
        <w:t>...., vložka.....</w:t>
      </w:r>
    </w:p>
    <w:p w:rsidR="00EB492C" w:rsidRPr="00B64AB6" w:rsidRDefault="002B175D" w:rsidP="00EB492C">
      <w:pPr>
        <w:jc w:val="both"/>
        <w:rPr>
          <w:i/>
          <w:sz w:val="20"/>
          <w:szCs w:val="20"/>
          <w:highlight w:val="yellow"/>
        </w:rPr>
      </w:pPr>
      <w:proofErr w:type="gramStart"/>
      <w:r w:rsidRPr="00B64AB6">
        <w:rPr>
          <w:i/>
          <w:sz w:val="20"/>
          <w:szCs w:val="20"/>
          <w:highlight w:val="yellow"/>
        </w:rPr>
        <w:t>zastoupená</w:t>
      </w:r>
      <w:r w:rsidR="00EB492C" w:rsidRPr="00B64AB6">
        <w:rPr>
          <w:i/>
          <w:sz w:val="20"/>
          <w:szCs w:val="20"/>
          <w:highlight w:val="yellow"/>
        </w:rPr>
        <w:t xml:space="preserve"> ( jména</w:t>
      </w:r>
      <w:proofErr w:type="gramEnd"/>
      <w:r w:rsidR="00EB492C" w:rsidRPr="00B64AB6">
        <w:rPr>
          <w:i/>
          <w:sz w:val="20"/>
          <w:szCs w:val="20"/>
          <w:highlight w:val="yellow"/>
        </w:rPr>
        <w:t xml:space="preserve"> a příjemní osob, které jsou oprávněny podepsat smlouvu podle výpisu z obchodního rejstříku ne staršího než 90 dnů, případně jiného úředně ověřeného dokladu), osoba oprávněná k samostatnému jednání za společnost (osoby oprávněné ke společnému jednání za společnost)</w:t>
      </w:r>
    </w:p>
    <w:p w:rsidR="00EB492C" w:rsidRPr="00B64AB6" w:rsidRDefault="00EB492C" w:rsidP="00EB492C">
      <w:pPr>
        <w:jc w:val="both"/>
        <w:rPr>
          <w:i/>
          <w:sz w:val="20"/>
          <w:szCs w:val="20"/>
          <w:highlight w:val="yellow"/>
        </w:rPr>
      </w:pPr>
      <w:r w:rsidRPr="00B64AB6">
        <w:rPr>
          <w:i/>
          <w:sz w:val="20"/>
          <w:szCs w:val="20"/>
          <w:highlight w:val="yellow"/>
        </w:rPr>
        <w:t>nebo</w:t>
      </w:r>
    </w:p>
    <w:p w:rsidR="00EB492C" w:rsidRPr="00B64AB6" w:rsidRDefault="00EB492C" w:rsidP="00EB492C">
      <w:pPr>
        <w:jc w:val="both"/>
        <w:rPr>
          <w:i/>
          <w:sz w:val="20"/>
          <w:szCs w:val="20"/>
          <w:highlight w:val="yellow"/>
        </w:rPr>
      </w:pPr>
      <w:proofErr w:type="gramStart"/>
      <w:r w:rsidRPr="00B64AB6">
        <w:rPr>
          <w:i/>
          <w:sz w:val="20"/>
          <w:szCs w:val="20"/>
          <w:highlight w:val="yellow"/>
        </w:rPr>
        <w:t>zastoupená ......... na</w:t>
      </w:r>
      <w:proofErr w:type="gramEnd"/>
      <w:r w:rsidRPr="00B64AB6">
        <w:rPr>
          <w:i/>
          <w:sz w:val="20"/>
          <w:szCs w:val="20"/>
          <w:highlight w:val="yellow"/>
        </w:rPr>
        <w:t xml:space="preserve"> základě plné moci ze dne ........</w:t>
      </w:r>
    </w:p>
    <w:p w:rsidR="00EB492C" w:rsidRPr="00B64AB6" w:rsidRDefault="00EB492C" w:rsidP="00EB492C">
      <w:pPr>
        <w:jc w:val="both"/>
        <w:rPr>
          <w:sz w:val="20"/>
          <w:szCs w:val="20"/>
          <w:highlight w:val="yellow"/>
        </w:rPr>
      </w:pPr>
      <w:r w:rsidRPr="00B64AB6">
        <w:rPr>
          <w:sz w:val="20"/>
          <w:szCs w:val="20"/>
          <w:highlight w:val="yellow"/>
        </w:rPr>
        <w:t>IČ</w:t>
      </w:r>
      <w:r w:rsidR="002B175D" w:rsidRPr="00B64AB6">
        <w:rPr>
          <w:sz w:val="20"/>
          <w:szCs w:val="20"/>
          <w:highlight w:val="yellow"/>
        </w:rPr>
        <w:t>O</w:t>
      </w:r>
      <w:r w:rsidRPr="00B64AB6">
        <w:rPr>
          <w:sz w:val="20"/>
          <w:szCs w:val="20"/>
          <w:highlight w:val="yellow"/>
        </w:rPr>
        <w:t>:</w:t>
      </w:r>
    </w:p>
    <w:p w:rsidR="00EB492C" w:rsidRPr="00B64AB6" w:rsidRDefault="00EB492C" w:rsidP="00EB492C">
      <w:pPr>
        <w:jc w:val="both"/>
        <w:rPr>
          <w:sz w:val="20"/>
          <w:szCs w:val="20"/>
          <w:highlight w:val="yellow"/>
        </w:rPr>
      </w:pPr>
      <w:r w:rsidRPr="00B64AB6">
        <w:rPr>
          <w:sz w:val="20"/>
          <w:szCs w:val="20"/>
          <w:highlight w:val="yellow"/>
        </w:rPr>
        <w:t>DIČ:</w:t>
      </w:r>
    </w:p>
    <w:p w:rsidR="00EB492C" w:rsidRPr="00B64AB6" w:rsidRDefault="00EB492C" w:rsidP="00EB492C">
      <w:pPr>
        <w:jc w:val="both"/>
        <w:rPr>
          <w:sz w:val="20"/>
          <w:szCs w:val="20"/>
          <w:highlight w:val="yellow"/>
        </w:rPr>
      </w:pPr>
      <w:r w:rsidRPr="00B64AB6">
        <w:rPr>
          <w:sz w:val="20"/>
          <w:szCs w:val="20"/>
          <w:highlight w:val="yellow"/>
        </w:rPr>
        <w:t>bankovní spojení:</w:t>
      </w:r>
    </w:p>
    <w:p w:rsidR="00EB492C" w:rsidRPr="00B64AB6" w:rsidRDefault="00EB492C" w:rsidP="00EB492C">
      <w:pPr>
        <w:jc w:val="both"/>
        <w:rPr>
          <w:sz w:val="20"/>
          <w:szCs w:val="20"/>
          <w:highlight w:val="yellow"/>
        </w:rPr>
      </w:pPr>
      <w:proofErr w:type="spellStart"/>
      <w:proofErr w:type="gramStart"/>
      <w:r w:rsidRPr="00B64AB6">
        <w:rPr>
          <w:sz w:val="20"/>
          <w:szCs w:val="20"/>
          <w:highlight w:val="yellow"/>
        </w:rPr>
        <w:t>č.ú</w:t>
      </w:r>
      <w:proofErr w:type="spellEnd"/>
      <w:r w:rsidRPr="00B64AB6">
        <w:rPr>
          <w:sz w:val="20"/>
          <w:szCs w:val="20"/>
          <w:highlight w:val="yellow"/>
        </w:rPr>
        <w:t>.:</w:t>
      </w:r>
      <w:proofErr w:type="gramEnd"/>
    </w:p>
    <w:p w:rsidR="00EB492C" w:rsidRDefault="00EB492C" w:rsidP="00EB492C">
      <w:pPr>
        <w:rPr>
          <w:sz w:val="20"/>
          <w:szCs w:val="20"/>
        </w:rPr>
      </w:pPr>
      <w:r w:rsidRPr="00B64AB6">
        <w:rPr>
          <w:sz w:val="20"/>
          <w:szCs w:val="20"/>
          <w:highlight w:val="yellow"/>
        </w:rPr>
        <w:t>(dále jen „zhotovitel“) na straně druhé</w:t>
      </w:r>
    </w:p>
    <w:p w:rsidR="00EB492C" w:rsidRDefault="00EB492C" w:rsidP="00EB492C">
      <w:pPr>
        <w:rPr>
          <w:sz w:val="20"/>
          <w:szCs w:val="20"/>
        </w:rPr>
      </w:pPr>
    </w:p>
    <w:p w:rsidR="00EB492C" w:rsidRDefault="00EB492C" w:rsidP="00EB492C">
      <w:pPr>
        <w:jc w:val="center"/>
      </w:pPr>
      <w:r>
        <w:rPr>
          <w:b/>
        </w:rPr>
        <w:t>uzavřely na základě podkladů uvedených v článku II. tuto smlouvu</w:t>
      </w:r>
      <w:r w:rsidR="005A12C4">
        <w:rPr>
          <w:b/>
        </w:rPr>
        <w:t xml:space="preserve"> (dále jen „Smlouva“)</w:t>
      </w:r>
      <w:r w:rsidR="00CD4E0B">
        <w:t>.</w:t>
      </w:r>
    </w:p>
    <w:p w:rsidR="00EB492C" w:rsidRDefault="00EB492C" w:rsidP="00EB492C"/>
    <w:p w:rsidR="008B0C16" w:rsidRDefault="008B0C16" w:rsidP="00EB492C"/>
    <w:p w:rsidR="008B0C16" w:rsidRDefault="008B0C16" w:rsidP="00EB492C"/>
    <w:p w:rsidR="008B0C16" w:rsidRDefault="008B0C16" w:rsidP="00EB492C"/>
    <w:p w:rsidR="00EB492C" w:rsidRDefault="00EB492C" w:rsidP="00EB492C"/>
    <w:p w:rsidR="00EB492C" w:rsidRDefault="00EB492C" w:rsidP="00EB492C">
      <w:pPr>
        <w:jc w:val="center"/>
        <w:rPr>
          <w:b/>
        </w:rPr>
      </w:pPr>
      <w:r>
        <w:rPr>
          <w:b/>
        </w:rPr>
        <w:lastRenderedPageBreak/>
        <w:t>II.</w:t>
      </w:r>
    </w:p>
    <w:p w:rsidR="00EB492C" w:rsidRDefault="001E39CA" w:rsidP="00EB492C">
      <w:pPr>
        <w:jc w:val="center"/>
        <w:rPr>
          <w:b/>
        </w:rPr>
      </w:pPr>
      <w:r>
        <w:rPr>
          <w:b/>
        </w:rPr>
        <w:t xml:space="preserve">Závazné podklady </w:t>
      </w:r>
      <w:r w:rsidR="00EB492C">
        <w:rPr>
          <w:b/>
        </w:rPr>
        <w:t>pro uzavření smlouvy</w:t>
      </w:r>
    </w:p>
    <w:p w:rsidR="001E39CA" w:rsidRDefault="001E39CA" w:rsidP="00EB492C"/>
    <w:p w:rsidR="00EB492C" w:rsidRDefault="00FF003D" w:rsidP="00EB492C">
      <w:r>
        <w:t xml:space="preserve">1. </w:t>
      </w:r>
      <w:r>
        <w:tab/>
      </w:r>
      <w:r w:rsidR="001E39CA">
        <w:t>Závaznými podklady pro uzavření této smlouvy (dále jen „</w:t>
      </w:r>
      <w:r w:rsidR="005A12C4">
        <w:t>Z</w:t>
      </w:r>
      <w:r w:rsidR="001E39CA">
        <w:t>ávazné podklady“) se rozumí:</w:t>
      </w:r>
    </w:p>
    <w:p w:rsidR="001E39CA" w:rsidRDefault="001E39CA" w:rsidP="00EB492C"/>
    <w:p w:rsidR="00EB492C" w:rsidRDefault="00EB492C" w:rsidP="00EB492C">
      <w:r>
        <w:t>Vyhlášení obchodní veřejné soutěže</w:t>
      </w:r>
      <w:r w:rsidR="00D62205">
        <w:t xml:space="preserve"> ze dne……., pod č………</w:t>
      </w:r>
    </w:p>
    <w:p w:rsidR="00EB492C" w:rsidRDefault="00EB492C" w:rsidP="00EB492C">
      <w:r>
        <w:t>Nabídka zhotovitele ze dne</w:t>
      </w:r>
      <w:r w:rsidR="00D62205">
        <w:t xml:space="preserve">………, pod č……… </w:t>
      </w:r>
    </w:p>
    <w:p w:rsidR="00EB492C" w:rsidRDefault="00EB492C" w:rsidP="00EB492C">
      <w:r>
        <w:t>Zadávací dokumentace</w:t>
      </w:r>
      <w:r w:rsidR="00D62205">
        <w:t xml:space="preserve"> ze dne…</w:t>
      </w:r>
      <w:proofErr w:type="gramStart"/>
      <w:r w:rsidR="00D62205">
        <w:t>….., pod</w:t>
      </w:r>
      <w:proofErr w:type="gramEnd"/>
      <w:r w:rsidR="00D62205">
        <w:t xml:space="preserve"> č………</w:t>
      </w:r>
    </w:p>
    <w:p w:rsidR="00EB492C" w:rsidRDefault="00EB492C" w:rsidP="00EB492C">
      <w:r>
        <w:t>Rozhodnutí zadavatele o výběru nejvhodnější nabídky ze dne</w:t>
      </w:r>
      <w:r w:rsidR="00D62205">
        <w:t>………., pod č…….</w:t>
      </w:r>
    </w:p>
    <w:p w:rsidR="00EB492C" w:rsidRPr="00AC027F" w:rsidRDefault="00EB492C" w:rsidP="00AC027F">
      <w:pPr>
        <w:tabs>
          <w:tab w:val="left" w:pos="5355"/>
        </w:tabs>
      </w:pPr>
      <w:r w:rsidRPr="00AC027F">
        <w:t>Stavební povolení</w:t>
      </w:r>
      <w:r w:rsidR="00D62205" w:rsidRPr="00AC027F">
        <w:t xml:space="preserve"> ze dne…………, pod č</w:t>
      </w:r>
      <w:r w:rsidR="000A3675" w:rsidRPr="00AC027F">
        <w:t xml:space="preserve">. </w:t>
      </w:r>
      <w:r w:rsidR="00D62205" w:rsidRPr="00AC027F">
        <w:t>j.:…</w:t>
      </w:r>
      <w:proofErr w:type="gramStart"/>
      <w:r w:rsidR="00D62205" w:rsidRPr="00AC027F">
        <w:t>…..</w:t>
      </w:r>
      <w:proofErr w:type="gramEnd"/>
      <w:r w:rsidR="00AC027F" w:rsidRPr="00AC027F">
        <w:tab/>
      </w:r>
    </w:p>
    <w:p w:rsidR="001E39CA" w:rsidRDefault="001E39CA" w:rsidP="001E39CA">
      <w:r w:rsidRPr="00F53B50">
        <w:t>Projektová dokumentace ze dne……, pod č…</w:t>
      </w:r>
      <w:proofErr w:type="gramStart"/>
      <w:r w:rsidRPr="00F53B50">
        <w:t>…..</w:t>
      </w:r>
      <w:proofErr w:type="gramEnd"/>
    </w:p>
    <w:p w:rsidR="005A12C4" w:rsidRPr="00F53B50" w:rsidRDefault="005A12C4" w:rsidP="001E39CA">
      <w:r>
        <w:t xml:space="preserve">Harmonogram provádění </w:t>
      </w:r>
      <w:r w:rsidR="00175D72">
        <w:t>d</w:t>
      </w:r>
      <w:r>
        <w:t>íla ze dne……, pod č..……</w:t>
      </w:r>
    </w:p>
    <w:p w:rsidR="001E39CA" w:rsidRDefault="001E39CA" w:rsidP="00EB492C"/>
    <w:p w:rsidR="00EB492C" w:rsidRDefault="00FF003D" w:rsidP="00EB492C">
      <w:r>
        <w:t xml:space="preserve">2. </w:t>
      </w:r>
      <w:r>
        <w:tab/>
        <w:t xml:space="preserve">Zhotovitel </w:t>
      </w:r>
      <w:r w:rsidR="005A12C4">
        <w:t xml:space="preserve">podpisem této Smlouvy </w:t>
      </w:r>
      <w:r>
        <w:t xml:space="preserve">potvrzuje, že převzal od objednatele všechny výše uvedené </w:t>
      </w:r>
      <w:r w:rsidR="005A12C4">
        <w:t>Z</w:t>
      </w:r>
      <w:r>
        <w:t>ávazné po</w:t>
      </w:r>
      <w:r w:rsidR="00651673">
        <w:t>d</w:t>
      </w:r>
      <w:r>
        <w:t>klady</w:t>
      </w:r>
      <w:r w:rsidR="005A12C4">
        <w:t>, že se seznámil s jejich obsahem a že vůči obsahu a podobě těchto podkladů nemá žádné výhrady.</w:t>
      </w:r>
    </w:p>
    <w:p w:rsidR="00525A58" w:rsidRDefault="00525A58" w:rsidP="00EB492C"/>
    <w:p w:rsidR="00EB492C" w:rsidRDefault="00EB492C" w:rsidP="00EB492C">
      <w:pPr>
        <w:jc w:val="center"/>
        <w:rPr>
          <w:b/>
        </w:rPr>
      </w:pPr>
      <w:r>
        <w:rPr>
          <w:b/>
        </w:rPr>
        <w:t>III.</w:t>
      </w:r>
    </w:p>
    <w:p w:rsidR="00EB492C" w:rsidRDefault="00EB492C" w:rsidP="00EB492C">
      <w:pPr>
        <w:jc w:val="center"/>
        <w:rPr>
          <w:b/>
        </w:rPr>
      </w:pPr>
      <w:r>
        <w:rPr>
          <w:b/>
        </w:rPr>
        <w:t xml:space="preserve">Předmět </w:t>
      </w:r>
      <w:r w:rsidR="005A12C4">
        <w:rPr>
          <w:b/>
        </w:rPr>
        <w:t>S</w:t>
      </w:r>
      <w:r w:rsidR="00465635">
        <w:rPr>
          <w:b/>
        </w:rPr>
        <w:t>mlouvy</w:t>
      </w:r>
    </w:p>
    <w:p w:rsidR="00EB492C" w:rsidRDefault="00EB492C" w:rsidP="00EB492C">
      <w:pPr>
        <w:jc w:val="both"/>
      </w:pPr>
    </w:p>
    <w:p w:rsidR="00EB492C" w:rsidRDefault="00EB492C" w:rsidP="00EB492C">
      <w:pPr>
        <w:jc w:val="both"/>
      </w:pPr>
      <w:r>
        <w:t>1.</w:t>
      </w:r>
      <w:r>
        <w:tab/>
        <w:t xml:space="preserve">Předmětem </w:t>
      </w:r>
      <w:r w:rsidR="00465635">
        <w:t xml:space="preserve">této </w:t>
      </w:r>
      <w:r w:rsidR="005A12C4">
        <w:t>S</w:t>
      </w:r>
      <w:r w:rsidR="00465635">
        <w:t xml:space="preserve">mlouvy </w:t>
      </w:r>
      <w:r>
        <w:t xml:space="preserve">je provedení stavby </w:t>
      </w:r>
      <w:r w:rsidR="000E3553" w:rsidRPr="009D7BBB">
        <w:rPr>
          <w:b/>
        </w:rPr>
        <w:t xml:space="preserve">Nové Sedlo </w:t>
      </w:r>
      <w:r w:rsidR="009C7FE5">
        <w:rPr>
          <w:b/>
        </w:rPr>
        <w:t>–</w:t>
      </w:r>
      <w:r w:rsidR="000E3553" w:rsidRPr="009D7BBB">
        <w:rPr>
          <w:b/>
        </w:rPr>
        <w:t xml:space="preserve"> </w:t>
      </w:r>
      <w:r w:rsidR="009C7FE5">
        <w:rPr>
          <w:b/>
        </w:rPr>
        <w:t>Terénní úpravy výrobní zóna“</w:t>
      </w:r>
      <w:r w:rsidR="00465635">
        <w:t>(dále jen „</w:t>
      </w:r>
      <w:r w:rsidR="00175D72">
        <w:t>d</w:t>
      </w:r>
      <w:r w:rsidR="00465635">
        <w:t xml:space="preserve">ílo“) </w:t>
      </w:r>
      <w:r>
        <w:t>dle zpracované projektové dokumentace</w:t>
      </w:r>
      <w:r w:rsidR="00461BF5">
        <w:t xml:space="preserve"> specifikované v čl. II.</w:t>
      </w:r>
      <w:r w:rsidR="000E3553">
        <w:t xml:space="preserve"> </w:t>
      </w:r>
      <w:r w:rsidR="00525A58">
        <w:t>1</w:t>
      </w:r>
      <w:r w:rsidR="00461BF5">
        <w:t xml:space="preserve">. této </w:t>
      </w:r>
      <w:r w:rsidR="005A12C4">
        <w:t>S</w:t>
      </w:r>
      <w:r w:rsidR="00461BF5">
        <w:t>mlouvy</w:t>
      </w:r>
      <w:r w:rsidR="007223E9">
        <w:t xml:space="preserve">. </w:t>
      </w:r>
    </w:p>
    <w:p w:rsidR="00EB492C" w:rsidRDefault="00EB492C" w:rsidP="00EB492C">
      <w:pPr>
        <w:jc w:val="both"/>
      </w:pPr>
    </w:p>
    <w:p w:rsidR="00EB492C" w:rsidRDefault="001356F8" w:rsidP="009C7FE5">
      <w:pPr>
        <w:jc w:val="both"/>
      </w:pPr>
      <w:r>
        <w:t>2.</w:t>
      </w:r>
      <w:r>
        <w:tab/>
        <w:t>Místem</w:t>
      </w:r>
      <w:r w:rsidR="00EB492C">
        <w:t xml:space="preserve"> provádění </w:t>
      </w:r>
      <w:r w:rsidR="000E3553">
        <w:t>díla</w:t>
      </w:r>
      <w:r w:rsidR="007223E9">
        <w:t xml:space="preserve"> je Věznice </w:t>
      </w:r>
      <w:r w:rsidR="009C7FE5">
        <w:t xml:space="preserve">Nové </w:t>
      </w:r>
      <w:proofErr w:type="gramStart"/>
      <w:r w:rsidR="009C7FE5">
        <w:t xml:space="preserve">Sedlo </w:t>
      </w:r>
      <w:r w:rsidR="00A602D1">
        <w:t>,</w:t>
      </w:r>
      <w:r w:rsidR="009C7FE5">
        <w:t>Hlavní</w:t>
      </w:r>
      <w:proofErr w:type="gramEnd"/>
      <w:r w:rsidR="009C7FE5">
        <w:t xml:space="preserve"> 2, 438 01 Žatec</w:t>
      </w:r>
      <w:r w:rsidR="00A602D1">
        <w:t>,</w:t>
      </w:r>
      <w:r w:rsidR="007223E9">
        <w:t xml:space="preserve"> k. </w:t>
      </w:r>
      <w:proofErr w:type="spellStart"/>
      <w:r w:rsidR="007223E9">
        <w:t>ú.</w:t>
      </w:r>
      <w:proofErr w:type="spellEnd"/>
      <w:r w:rsidR="007223E9">
        <w:t xml:space="preserve"> </w:t>
      </w:r>
      <w:r w:rsidR="009C7FE5">
        <w:t xml:space="preserve">Nové Sedlo u Žatce, </w:t>
      </w:r>
      <w:proofErr w:type="spellStart"/>
      <w:proofErr w:type="gramStart"/>
      <w:r w:rsidR="009C7FE5">
        <w:t>p.č</w:t>
      </w:r>
      <w:proofErr w:type="spellEnd"/>
      <w:r w:rsidR="009C7FE5">
        <w:t>.</w:t>
      </w:r>
      <w:proofErr w:type="gramEnd"/>
      <w:r w:rsidR="009C7FE5">
        <w:t xml:space="preserve"> 258/1</w:t>
      </w:r>
      <w:r w:rsidR="007223E9">
        <w:t>.</w:t>
      </w:r>
      <w:r w:rsidR="000E3553">
        <w:t xml:space="preserve"> </w:t>
      </w:r>
      <w:r w:rsidR="00EB492C">
        <w:t xml:space="preserve">Rozsah </w:t>
      </w:r>
      <w:r w:rsidR="00175D72">
        <w:t xml:space="preserve">díla </w:t>
      </w:r>
      <w:r w:rsidR="00EB492C">
        <w:t xml:space="preserve">a jeho kvalita jsou specifikovány v projektové dokumentaci, kterou vypracoval </w:t>
      </w:r>
      <w:r w:rsidR="009C7FE5">
        <w:t xml:space="preserve">Marek </w:t>
      </w:r>
      <w:proofErr w:type="spellStart"/>
      <w:r w:rsidR="009C7FE5">
        <w:t>Razim</w:t>
      </w:r>
      <w:proofErr w:type="spellEnd"/>
      <w:r w:rsidR="009C7FE5">
        <w:t xml:space="preserve"> 7/2017, která je nedílnou součástí této smlouvy.</w:t>
      </w:r>
    </w:p>
    <w:p w:rsidR="00EB492C" w:rsidRDefault="00EB492C" w:rsidP="00EB492C">
      <w:pPr>
        <w:jc w:val="both"/>
      </w:pPr>
      <w:r>
        <w:t>3.</w:t>
      </w:r>
      <w:r>
        <w:tab/>
      </w:r>
      <w:r w:rsidR="007223E9">
        <w:t>Součástí díla</w:t>
      </w:r>
      <w:r>
        <w:t xml:space="preserve"> jsou i další činnosti zhotovitele spojené s realizací stavby,</w:t>
      </w:r>
      <w:r w:rsidR="008F1AA9">
        <w:t xml:space="preserve"> a to </w:t>
      </w:r>
      <w:r w:rsidR="000A3675">
        <w:t>konkrétně</w:t>
      </w:r>
      <w:r>
        <w:t xml:space="preserve">: bourací práce, </w:t>
      </w:r>
      <w:r w:rsidR="006B4C3E">
        <w:t xml:space="preserve">uložení zeminy a stavební suti a odpadu na veřejnou skládku, </w:t>
      </w:r>
      <w:r w:rsidR="00B30176">
        <w:t>včetně dopravy</w:t>
      </w:r>
      <w:r w:rsidR="006B4C3E">
        <w:t>,</w:t>
      </w:r>
      <w:r w:rsidR="006B4C3E" w:rsidRPr="006B4C3E">
        <w:t xml:space="preserve"> </w:t>
      </w:r>
      <w:r w:rsidR="006B4C3E">
        <w:t>vybudování, udržování a odklizení zařízení</w:t>
      </w:r>
      <w:r w:rsidR="00FB1DA3">
        <w:t xml:space="preserve"> staveniště, střežení objektu a </w:t>
      </w:r>
      <w:r w:rsidR="006B4C3E">
        <w:t xml:space="preserve">staveniště, </w:t>
      </w:r>
      <w:r>
        <w:t>vytyčení stavby, geometrické zaměření skutečného provedení stavby, dokumentace skutečného provedení a provedení potřebných zkoušek, atestů a revizí podle ČSN (technických norem)</w:t>
      </w:r>
    </w:p>
    <w:p w:rsidR="00EB492C" w:rsidRDefault="00EB492C" w:rsidP="00EB492C">
      <w:pPr>
        <w:jc w:val="both"/>
      </w:pPr>
    </w:p>
    <w:p w:rsidR="00360A1E" w:rsidRDefault="00EB492C" w:rsidP="00EB492C">
      <w:pPr>
        <w:jc w:val="both"/>
      </w:pPr>
      <w:r>
        <w:t>4.</w:t>
      </w:r>
      <w:r>
        <w:tab/>
        <w:t xml:space="preserve">Zhotovitel se zavazuje provést dílo </w:t>
      </w:r>
      <w:r w:rsidR="00140E31">
        <w:t xml:space="preserve">s odbornou péčí, </w:t>
      </w:r>
      <w:r w:rsidR="00D62205">
        <w:t>na vlastní náklady a nebezpečí</w:t>
      </w:r>
      <w:r w:rsidR="00F40D51">
        <w:t xml:space="preserve"> tak, aby dílo svou kvalitou i rozsahem odpovídalo účelu </w:t>
      </w:r>
      <w:r w:rsidR="005A12C4">
        <w:t>S</w:t>
      </w:r>
      <w:r w:rsidR="00F40D51">
        <w:t xml:space="preserve">mlouvy, zejména z hlediska uživatelských a provozních potřeb </w:t>
      </w:r>
      <w:r w:rsidR="00F40D51" w:rsidRPr="00740B0D">
        <w:t>objednatele</w:t>
      </w:r>
      <w:r w:rsidR="00360A1E">
        <w:t>.</w:t>
      </w:r>
      <w:r w:rsidR="00D62205">
        <w:t xml:space="preserve"> </w:t>
      </w:r>
      <w:r w:rsidR="00360A1E">
        <w:t>Zhotovitel se zavazuje provést dílo v souladu</w:t>
      </w:r>
    </w:p>
    <w:p w:rsidR="00360A1E" w:rsidRDefault="00360A1E" w:rsidP="005A12C4">
      <w:pPr>
        <w:ind w:firstLine="708"/>
        <w:jc w:val="both"/>
      </w:pPr>
      <w:r>
        <w:t xml:space="preserve">- s touto </w:t>
      </w:r>
      <w:r w:rsidR="005A12C4">
        <w:t>S</w:t>
      </w:r>
      <w:r>
        <w:t xml:space="preserve">mlouvou v rozsahu všech jejich příloh, </w:t>
      </w:r>
    </w:p>
    <w:p w:rsidR="00EF6497" w:rsidRDefault="00360A1E" w:rsidP="005A12C4">
      <w:pPr>
        <w:ind w:firstLine="708"/>
        <w:jc w:val="both"/>
      </w:pPr>
      <w:r>
        <w:t xml:space="preserve">- </w:t>
      </w:r>
      <w:r w:rsidR="000C5155">
        <w:t>s</w:t>
      </w:r>
      <w:r w:rsidR="00EF6497">
        <w:t xml:space="preserve">e všemi </w:t>
      </w:r>
      <w:r w:rsidR="00175D72">
        <w:t>Z</w:t>
      </w:r>
      <w:r w:rsidR="00EF6497">
        <w:t>ávaznými podklady</w:t>
      </w:r>
      <w:r w:rsidR="00EB492C">
        <w:t xml:space="preserve">, </w:t>
      </w:r>
    </w:p>
    <w:p w:rsidR="00EF6497" w:rsidRDefault="00EF6497" w:rsidP="005A12C4">
      <w:pPr>
        <w:ind w:firstLine="708"/>
        <w:jc w:val="both"/>
      </w:pPr>
      <w:r>
        <w:t xml:space="preserve">- </w:t>
      </w:r>
      <w:r w:rsidR="00360A1E">
        <w:t>s technickými normami (zejména ČSN a ČSN EN), normami oznámenými ve Věstníku Úřadu pro technickou normalizaci, metrologii a státní zkušebnictví (včetně pravidel uvedených v takových normách jako doporučující)</w:t>
      </w:r>
      <w:r w:rsidR="00EB492C">
        <w:t xml:space="preserve">, </w:t>
      </w:r>
    </w:p>
    <w:p w:rsidR="00F40D51" w:rsidRDefault="00EF6497" w:rsidP="005A12C4">
      <w:pPr>
        <w:ind w:firstLine="708"/>
        <w:jc w:val="both"/>
      </w:pPr>
      <w:r>
        <w:t xml:space="preserve">- </w:t>
      </w:r>
      <w:r w:rsidR="00F40D51">
        <w:t>s jinými obvykle profesně užívanými normami, předpisy a zásadami,</w:t>
      </w:r>
    </w:p>
    <w:p w:rsidR="00EF6497" w:rsidRDefault="00F40D51" w:rsidP="005A12C4">
      <w:pPr>
        <w:ind w:firstLine="708"/>
        <w:jc w:val="both"/>
      </w:pPr>
      <w:r>
        <w:t xml:space="preserve">- </w:t>
      </w:r>
      <w:r w:rsidR="00164FB3">
        <w:t xml:space="preserve">s </w:t>
      </w:r>
      <w:r w:rsidR="00EB492C">
        <w:t xml:space="preserve">obecně </w:t>
      </w:r>
      <w:r w:rsidR="000C5155">
        <w:t xml:space="preserve">závaznými právními předpisy </w:t>
      </w:r>
      <w:r w:rsidR="00EB492C">
        <w:t xml:space="preserve">a </w:t>
      </w:r>
    </w:p>
    <w:p w:rsidR="00EF6497" w:rsidRDefault="00EF6497" w:rsidP="00E513E2">
      <w:pPr>
        <w:ind w:firstLine="708"/>
        <w:jc w:val="both"/>
      </w:pPr>
      <w:r>
        <w:t>-</w:t>
      </w:r>
      <w:r w:rsidR="00E513E2">
        <w:t xml:space="preserve"> </w:t>
      </w:r>
      <w:r w:rsidR="00164FB3">
        <w:t xml:space="preserve">se </w:t>
      </w:r>
      <w:r w:rsidR="000C5155">
        <w:t xml:space="preserve">závaznými podmínkami stanovenými </w:t>
      </w:r>
      <w:r w:rsidR="00EB492C">
        <w:t xml:space="preserve">pro provedení </w:t>
      </w:r>
      <w:r w:rsidR="00164FB3">
        <w:t>díla objednatelem</w:t>
      </w:r>
      <w:r w:rsidR="000A3675">
        <w:t xml:space="preserve"> v </w:t>
      </w:r>
      <w:r w:rsidR="00EB492C">
        <w:t xml:space="preserve">podmínkách </w:t>
      </w:r>
      <w:r w:rsidR="00140E31">
        <w:t xml:space="preserve">obsažených ve Vyhlášení </w:t>
      </w:r>
      <w:r w:rsidR="00EB492C">
        <w:t>veřejné obchodní soutěže</w:t>
      </w:r>
      <w:r w:rsidR="00140E31">
        <w:t>.</w:t>
      </w:r>
    </w:p>
    <w:p w:rsidR="00EF6497" w:rsidRDefault="00EF6497" w:rsidP="00EF6497">
      <w:pPr>
        <w:jc w:val="both"/>
      </w:pPr>
    </w:p>
    <w:p w:rsidR="00EF6497" w:rsidRDefault="00EF6497" w:rsidP="00EF6497">
      <w:pPr>
        <w:jc w:val="both"/>
      </w:pPr>
      <w:r>
        <w:lastRenderedPageBreak/>
        <w:t xml:space="preserve">5. </w:t>
      </w:r>
      <w:r>
        <w:tab/>
      </w:r>
      <w:r w:rsidR="00140E31">
        <w:t xml:space="preserve">Zhotovitel se zavazuje </w:t>
      </w:r>
      <w:r w:rsidR="00D62205">
        <w:t xml:space="preserve">objednateli předat </w:t>
      </w:r>
      <w:r w:rsidR="00F40D51">
        <w:t xml:space="preserve">dílo způsobilé sloužit svému účelu plynoucímu z této </w:t>
      </w:r>
      <w:r w:rsidR="005A12C4">
        <w:t>S</w:t>
      </w:r>
      <w:r w:rsidR="00F40D51">
        <w:t xml:space="preserve">mlouvy, jinak účelu </w:t>
      </w:r>
      <w:r w:rsidR="000820FD">
        <w:t>o</w:t>
      </w:r>
      <w:r w:rsidR="00F40D51">
        <w:t>bvyklému</w:t>
      </w:r>
      <w:r w:rsidR="000A3675">
        <w:t>,</w:t>
      </w:r>
      <w:r w:rsidR="00F40D51">
        <w:t xml:space="preserve"> </w:t>
      </w:r>
      <w:r w:rsidR="00D62205">
        <w:t>a převést na objednatele vlastnické právo k</w:t>
      </w:r>
      <w:r w:rsidR="00F40D51">
        <w:t> předmětu díla</w:t>
      </w:r>
      <w:r>
        <w:t>.</w:t>
      </w:r>
      <w:r w:rsidR="00D62205">
        <w:t xml:space="preserve"> </w:t>
      </w:r>
    </w:p>
    <w:p w:rsidR="00EF6497" w:rsidRDefault="00EF6497" w:rsidP="00EF6497">
      <w:pPr>
        <w:jc w:val="both"/>
      </w:pPr>
    </w:p>
    <w:p w:rsidR="00EB492C" w:rsidRDefault="00EF6497" w:rsidP="00EF6497">
      <w:pPr>
        <w:jc w:val="both"/>
      </w:pPr>
      <w:r>
        <w:t xml:space="preserve">6. </w:t>
      </w:r>
      <w:r>
        <w:tab/>
        <w:t xml:space="preserve">Objednatel </w:t>
      </w:r>
      <w:r w:rsidR="00D62205">
        <w:t xml:space="preserve">se zavazuje dílo převzít a uhradit jeho cenu. </w:t>
      </w:r>
    </w:p>
    <w:p w:rsidR="0007217B" w:rsidRDefault="0007217B" w:rsidP="00EB492C">
      <w:pPr>
        <w:jc w:val="both"/>
      </w:pPr>
    </w:p>
    <w:p w:rsidR="00EB492C" w:rsidRPr="00937D95" w:rsidRDefault="00EF6497" w:rsidP="00EB492C">
      <w:pPr>
        <w:jc w:val="both"/>
      </w:pPr>
      <w:r>
        <w:t>7</w:t>
      </w:r>
      <w:r w:rsidR="00EB492C">
        <w:t>.</w:t>
      </w:r>
      <w:r w:rsidR="00EB492C">
        <w:tab/>
        <w:t xml:space="preserve"> Práce nad rámec rozsahu díla, </w:t>
      </w:r>
      <w:r w:rsidR="005B302E">
        <w:t xml:space="preserve">vymezeného v </w:t>
      </w:r>
      <w:r w:rsidR="006B4C3E">
        <w:t>článku</w:t>
      </w:r>
      <w:r w:rsidR="00A20F20">
        <w:t xml:space="preserve"> </w:t>
      </w:r>
      <w:r w:rsidR="008B768C">
        <w:t xml:space="preserve">III. </w:t>
      </w:r>
      <w:r w:rsidR="005A12C4">
        <w:t>Smlouvy</w:t>
      </w:r>
      <w:r w:rsidR="00EB492C">
        <w:t xml:space="preserve">, které budou nezbytné k řádnému dokončení díla, funkčnosti provozu nebo respektování závazných pokynů schvalovacích orgánů (závazných povolení, např. stavebních povolení, kolaudačních rozhodnutí apod.), se zhotovitel zavazuje provést </w:t>
      </w:r>
      <w:r w:rsidR="005B302E">
        <w:t xml:space="preserve">pouze na základě výslovného souhlasu </w:t>
      </w:r>
      <w:r w:rsidR="000A3675">
        <w:t>objednatele.</w:t>
      </w:r>
    </w:p>
    <w:p w:rsidR="00EB492C" w:rsidRDefault="00EB492C" w:rsidP="00EB492C"/>
    <w:p w:rsidR="00EB492C" w:rsidRDefault="00EB492C" w:rsidP="00EB492C">
      <w:pPr>
        <w:jc w:val="center"/>
        <w:rPr>
          <w:b/>
        </w:rPr>
      </w:pPr>
    </w:p>
    <w:p w:rsidR="00EB492C" w:rsidRDefault="00EB492C" w:rsidP="00EB492C">
      <w:pPr>
        <w:jc w:val="center"/>
        <w:rPr>
          <w:b/>
        </w:rPr>
      </w:pPr>
      <w:r>
        <w:rPr>
          <w:b/>
        </w:rPr>
        <w:t>IV.</w:t>
      </w:r>
    </w:p>
    <w:p w:rsidR="00EB492C" w:rsidRDefault="00F10A8A" w:rsidP="00EB492C">
      <w:pPr>
        <w:jc w:val="center"/>
        <w:rPr>
          <w:b/>
        </w:rPr>
      </w:pPr>
      <w:r>
        <w:rPr>
          <w:b/>
        </w:rPr>
        <w:t xml:space="preserve">Čas </w:t>
      </w:r>
      <w:r w:rsidR="00EB492C">
        <w:rPr>
          <w:b/>
        </w:rPr>
        <w:t>plnění</w:t>
      </w:r>
    </w:p>
    <w:p w:rsidR="00EB492C" w:rsidRDefault="00EB492C" w:rsidP="00EB492C">
      <w:pPr>
        <w:jc w:val="both"/>
      </w:pPr>
    </w:p>
    <w:p w:rsidR="00F10A8A" w:rsidRDefault="00EB492C" w:rsidP="00EB492C">
      <w:pPr>
        <w:jc w:val="both"/>
      </w:pPr>
      <w:r>
        <w:t>1.</w:t>
      </w:r>
      <w:r>
        <w:tab/>
      </w:r>
      <w:r w:rsidR="00F10A8A">
        <w:t>Dobou provádění díla se rozumí doba od zahájení prací zhotovitelem, nejpozději však od posledního dne, kdy je zhotovitel dle této Smlouvy povinen práce zahájit</w:t>
      </w:r>
      <w:r w:rsidR="000A3675">
        <w:t>,</w:t>
      </w:r>
      <w:r w:rsidR="00F10A8A">
        <w:t xml:space="preserve"> až do úplného dokončení a protokolárního předání díla objednateli vče</w:t>
      </w:r>
      <w:r w:rsidR="000A3675">
        <w:t>tně odstranění případných vad a </w:t>
      </w:r>
      <w:r w:rsidR="00F10A8A">
        <w:t>nedodělků, vyklizení staveniště a kolaudace díla včetně splnění podmínek kolaudačního řízení.</w:t>
      </w:r>
    </w:p>
    <w:p w:rsidR="00F10A8A" w:rsidRDefault="00F10A8A" w:rsidP="00EB492C">
      <w:pPr>
        <w:jc w:val="both"/>
      </w:pPr>
    </w:p>
    <w:p w:rsidR="00267A31" w:rsidRDefault="00F10A8A" w:rsidP="00F10A8A">
      <w:pPr>
        <w:jc w:val="both"/>
      </w:pPr>
      <w:r>
        <w:t xml:space="preserve">2. </w:t>
      </w:r>
      <w:r>
        <w:tab/>
      </w:r>
      <w:r w:rsidR="005B302E">
        <w:t xml:space="preserve">Zhotovitel se zavazuje provést dílo </w:t>
      </w:r>
      <w:r w:rsidR="00EB492C">
        <w:t>vymezené v č</w:t>
      </w:r>
      <w:r w:rsidR="005B302E">
        <w:t>l</w:t>
      </w:r>
      <w:r w:rsidR="00EB492C">
        <w:t>. III.</w:t>
      </w:r>
      <w:r w:rsidR="006B4C3E">
        <w:t xml:space="preserve"> této </w:t>
      </w:r>
      <w:r w:rsidR="005A12C4">
        <w:t xml:space="preserve">Smlouvy </w:t>
      </w:r>
      <w:r w:rsidR="00267A31">
        <w:t xml:space="preserve">nejpozději </w:t>
      </w:r>
      <w:proofErr w:type="gramStart"/>
      <w:r w:rsidR="00267A31">
        <w:t>do</w:t>
      </w:r>
      <w:proofErr w:type="gramEnd"/>
      <w:r w:rsidR="00267A31">
        <w:t xml:space="preserve"> </w:t>
      </w:r>
    </w:p>
    <w:p w:rsidR="00EB492C" w:rsidRPr="005467B1" w:rsidRDefault="009C7FE5" w:rsidP="00F10A8A">
      <w:pPr>
        <w:jc w:val="both"/>
      </w:pPr>
      <w:r>
        <w:rPr>
          <w:b/>
        </w:rPr>
        <w:t>6</w:t>
      </w:r>
      <w:r w:rsidR="005467B1" w:rsidRPr="005467B1">
        <w:rPr>
          <w:b/>
        </w:rPr>
        <w:t xml:space="preserve">0 </w:t>
      </w:r>
      <w:r w:rsidR="00267A31" w:rsidRPr="005467B1">
        <w:rPr>
          <w:b/>
        </w:rPr>
        <w:t>kalendářních dnů od převzetí staveniště zhotovitelem</w:t>
      </w:r>
      <w:r w:rsidR="00A371AA" w:rsidRPr="005467B1">
        <w:rPr>
          <w:b/>
        </w:rPr>
        <w:t xml:space="preserve">, </w:t>
      </w:r>
      <w:r w:rsidR="00A371AA" w:rsidRPr="005467B1">
        <w:t>a to na základě protokolu o předání staveniště podepsaného zástupci smluvních stran.</w:t>
      </w:r>
    </w:p>
    <w:p w:rsidR="00EB492C" w:rsidRDefault="00EB492C" w:rsidP="00EB492C">
      <w:pPr>
        <w:jc w:val="both"/>
      </w:pPr>
    </w:p>
    <w:p w:rsidR="00EB492C" w:rsidRPr="00267A31" w:rsidRDefault="000A3675" w:rsidP="00EB492C">
      <w:pPr>
        <w:jc w:val="both"/>
        <w:rPr>
          <w:b/>
        </w:rPr>
      </w:pPr>
      <w:r>
        <w:t>3</w:t>
      </w:r>
      <w:r w:rsidR="00EB492C">
        <w:t>.</w:t>
      </w:r>
      <w:r w:rsidR="00EB492C">
        <w:tab/>
        <w:t xml:space="preserve">Objednatel se zavazuje předat </w:t>
      </w:r>
      <w:r w:rsidR="005B302E">
        <w:t xml:space="preserve">zhotoviteli </w:t>
      </w:r>
      <w:r w:rsidR="00B30176">
        <w:t xml:space="preserve">staveniště do </w:t>
      </w:r>
      <w:r w:rsidR="008C3894">
        <w:t>5</w:t>
      </w:r>
      <w:r w:rsidR="00267A31">
        <w:t xml:space="preserve"> </w:t>
      </w:r>
      <w:r w:rsidR="00EB492C">
        <w:t xml:space="preserve">kalendářních dnů </w:t>
      </w:r>
      <w:r w:rsidR="00F10A8A">
        <w:t xml:space="preserve">od </w:t>
      </w:r>
      <w:r w:rsidR="00EB492C">
        <w:t xml:space="preserve">podpisu </w:t>
      </w:r>
      <w:r w:rsidR="005A12C4">
        <w:t>Smlouvy</w:t>
      </w:r>
      <w:r w:rsidR="008C3894">
        <w:t>.</w:t>
      </w:r>
    </w:p>
    <w:p w:rsidR="00EB492C" w:rsidRPr="00267A31" w:rsidRDefault="00EB492C" w:rsidP="00EB492C">
      <w:pPr>
        <w:jc w:val="both"/>
        <w:rPr>
          <w:b/>
        </w:rPr>
      </w:pPr>
    </w:p>
    <w:p w:rsidR="00EB492C" w:rsidRDefault="000A3675" w:rsidP="00EB492C">
      <w:pPr>
        <w:jc w:val="both"/>
      </w:pPr>
      <w:r>
        <w:t>4.</w:t>
      </w:r>
      <w:r w:rsidR="00EB492C">
        <w:tab/>
      </w:r>
      <w:r w:rsidR="00EB492C" w:rsidRPr="00B30176">
        <w:rPr>
          <w:b/>
        </w:rPr>
        <w:t xml:space="preserve">Závazný harmonogram </w:t>
      </w:r>
      <w:r w:rsidR="00F10A8A" w:rsidRPr="00B30176">
        <w:rPr>
          <w:b/>
        </w:rPr>
        <w:t>provádění díla</w:t>
      </w:r>
      <w:r w:rsidR="00EB492C" w:rsidRPr="00B30176">
        <w:rPr>
          <w:b/>
        </w:rPr>
        <w:t xml:space="preserve"> tvoří </w:t>
      </w:r>
      <w:r w:rsidR="00937D95" w:rsidRPr="00B30176">
        <w:rPr>
          <w:b/>
        </w:rPr>
        <w:t xml:space="preserve">nedílnou </w:t>
      </w:r>
      <w:r w:rsidR="00173323">
        <w:rPr>
          <w:b/>
        </w:rPr>
        <w:t xml:space="preserve">součást </w:t>
      </w:r>
      <w:r w:rsidR="00EB492C" w:rsidRPr="00B30176">
        <w:rPr>
          <w:b/>
        </w:rPr>
        <w:t xml:space="preserve">této </w:t>
      </w:r>
      <w:r w:rsidR="005A12C4" w:rsidRPr="00B30176">
        <w:rPr>
          <w:b/>
        </w:rPr>
        <w:t>Smlouvy</w:t>
      </w:r>
      <w:r w:rsidR="00EB492C" w:rsidRPr="00B30176">
        <w:rPr>
          <w:b/>
        </w:rPr>
        <w:t>.</w:t>
      </w:r>
    </w:p>
    <w:p w:rsidR="00EB492C" w:rsidRDefault="00EB492C" w:rsidP="00EB492C">
      <w:pPr>
        <w:jc w:val="both"/>
      </w:pPr>
    </w:p>
    <w:p w:rsidR="00EB492C" w:rsidRDefault="000A3675" w:rsidP="00EB492C">
      <w:pPr>
        <w:jc w:val="both"/>
      </w:pPr>
      <w:r>
        <w:t>5.</w:t>
      </w:r>
      <w:r w:rsidR="00EB492C">
        <w:tab/>
        <w:t>Bude-li objednatelem dán příkaz k dočasnému zastavení prací na díle (</w:t>
      </w:r>
      <w:r w:rsidR="00F10A8A">
        <w:t>dále jen „</w:t>
      </w:r>
      <w:r w:rsidR="00EB492C">
        <w:t>sistace</w:t>
      </w:r>
      <w:r w:rsidR="00F10A8A">
        <w:t xml:space="preserve"> díla“</w:t>
      </w:r>
      <w:r w:rsidR="00A371AA">
        <w:t xml:space="preserve">) </w:t>
      </w:r>
      <w:r w:rsidR="00EB492C">
        <w:t xml:space="preserve">je zhotovitel povinen tento příkaz uposlechnout, bez zbytečného odkladu </w:t>
      </w:r>
      <w:r w:rsidR="00F10A8A">
        <w:t>přerušit provádění díla</w:t>
      </w:r>
      <w:r w:rsidR="00EB492C">
        <w:t xml:space="preserve"> a při provádění zabezpečovacích prací na stavbě postupovat </w:t>
      </w:r>
      <w:r w:rsidR="005B302E">
        <w:t xml:space="preserve">s odbornou péčí a </w:t>
      </w:r>
      <w:r w:rsidR="00EB492C">
        <w:t xml:space="preserve">dle </w:t>
      </w:r>
      <w:r w:rsidR="00F10A8A">
        <w:t xml:space="preserve">příkazů </w:t>
      </w:r>
      <w:r w:rsidR="00EB492C">
        <w:t xml:space="preserve">objednatele tak, aby </w:t>
      </w:r>
      <w:r w:rsidR="00F10A8A">
        <w:t xml:space="preserve">nemohlo dojít </w:t>
      </w:r>
      <w:r w:rsidR="00EB492C">
        <w:t xml:space="preserve">k poškození či znehodnocení díla. Objednatel má právo vydat příkaz k zastavení nebo přerušení prací z výše uvedených důvodů na nezbytně nutnou dobu v kterékoliv fázi výstavby. </w:t>
      </w:r>
      <w:r w:rsidR="00CC5234" w:rsidRPr="00E513E2">
        <w:t xml:space="preserve">V době trvání sistace díla neběží lhůty </w:t>
      </w:r>
      <w:r w:rsidR="00EB492C" w:rsidRPr="005B46C5">
        <w:t xml:space="preserve">ke splnění povinností zhotovitele vyplývající z této </w:t>
      </w:r>
      <w:r w:rsidR="005A12C4" w:rsidRPr="00E513E2">
        <w:t>S</w:t>
      </w:r>
      <w:r w:rsidR="005A12C4" w:rsidRPr="005B46C5">
        <w:t>mlouvy</w:t>
      </w:r>
      <w:r w:rsidR="00EB492C" w:rsidRPr="005B46C5">
        <w:t>.</w:t>
      </w:r>
      <w:r w:rsidR="00EB492C">
        <w:t xml:space="preserve"> </w:t>
      </w:r>
      <w:r w:rsidR="00F10A8A">
        <w:t>O dobu, po kterou bude trvat sistace díla</w:t>
      </w:r>
      <w:r w:rsidR="00CC5234">
        <w:t>,</w:t>
      </w:r>
      <w:r w:rsidR="00EB492C">
        <w:t xml:space="preserve"> se </w:t>
      </w:r>
      <w:r w:rsidR="008A1CB8">
        <w:t xml:space="preserve">prodlužuje </w:t>
      </w:r>
      <w:r w:rsidR="008A1CB8" w:rsidRPr="002D767F">
        <w:t>doba</w:t>
      </w:r>
      <w:r w:rsidR="002D767F">
        <w:t xml:space="preserve"> stanovená v čl. IV.</w:t>
      </w:r>
      <w:r w:rsidR="008A1CB8">
        <w:t xml:space="preserve"> </w:t>
      </w:r>
      <w:r w:rsidR="002D767F">
        <w:t>2 Smlouvy</w:t>
      </w:r>
      <w:r w:rsidR="00EB492C">
        <w:t xml:space="preserve">. </w:t>
      </w:r>
    </w:p>
    <w:p w:rsidR="00EB492C" w:rsidRDefault="00EB492C" w:rsidP="00EB492C">
      <w:pPr>
        <w:jc w:val="both"/>
      </w:pPr>
    </w:p>
    <w:p w:rsidR="00EB492C" w:rsidRDefault="00AC731A" w:rsidP="00EB492C">
      <w:pPr>
        <w:jc w:val="both"/>
      </w:pPr>
      <w:r>
        <w:t>6.</w:t>
      </w:r>
      <w:r w:rsidR="00EB492C">
        <w:tab/>
      </w:r>
      <w:r w:rsidR="002D767F">
        <w:t>Přeruší-li zhotovitel provádění díla z důvodu takové neodvratitelné události, kterou při uzavírání Smlouvy nemohl</w:t>
      </w:r>
      <w:r w:rsidR="005B46C5">
        <w:t xml:space="preserve"> předvídat</w:t>
      </w:r>
      <w:r>
        <w:t>,</w:t>
      </w:r>
      <w:r w:rsidR="005B46C5">
        <w:t xml:space="preserve"> a </w:t>
      </w:r>
      <w:r>
        <w:t>jež</w:t>
      </w:r>
      <w:r w:rsidR="002D767F">
        <w:t xml:space="preserve"> mu brání, aby s</w:t>
      </w:r>
      <w:r>
        <w:t>p</w:t>
      </w:r>
      <w:r w:rsidR="002D767F">
        <w:t>lnil své smluvní povinnosti (vyšší moc), jako např. válka, živelné katastrofy, generální stávky apod., prodlužuje se o dobu, po kterou taková událost brání zhotoviteli v dalším provádění díla, doba stanovená v čl. IV.</w:t>
      </w:r>
      <w:r w:rsidR="00307957">
        <w:t xml:space="preserve"> </w:t>
      </w:r>
      <w:r w:rsidR="002D767F">
        <w:t>2 Smlouvy. Za okolnosti vyšší moci se naproti tomu nepovažují zpoždění dodávek subdodavatelů, výpadky médií apod. Zhotovitel je povinen neprodleně, nejpozději však do dvou (2) kalendářních dnů</w:t>
      </w:r>
      <w:r>
        <w:t>,</w:t>
      </w:r>
      <w:r w:rsidR="002D767F">
        <w:t xml:space="preserve"> objednatele vyrozumět o vzniku okolností vyšší moci a takovou zprávu ihned písemně potvrdit. V případě, že stav vyšší moci bude trvat déle než tři (3) měsíce, má </w:t>
      </w:r>
      <w:r w:rsidR="00766576">
        <w:t>kterákoli ze smluvních stran</w:t>
      </w:r>
      <w:r w:rsidR="002D767F">
        <w:t xml:space="preserve"> právo odstoupit od </w:t>
      </w:r>
      <w:r w:rsidR="003D30D8">
        <w:t>S</w:t>
      </w:r>
      <w:r w:rsidR="002D767F">
        <w:t>mlouvy.</w:t>
      </w:r>
      <w:r w:rsidR="002D767F" w:rsidDel="006F6E16">
        <w:t xml:space="preserve"> </w:t>
      </w:r>
    </w:p>
    <w:p w:rsidR="00EB492C" w:rsidRDefault="00EB492C" w:rsidP="00EB492C">
      <w:pPr>
        <w:jc w:val="both"/>
      </w:pPr>
    </w:p>
    <w:p w:rsidR="00EB492C" w:rsidRDefault="00AC731A" w:rsidP="00EB492C">
      <w:pPr>
        <w:jc w:val="both"/>
      </w:pPr>
      <w:r>
        <w:lastRenderedPageBreak/>
        <w:t>7</w:t>
      </w:r>
      <w:r w:rsidR="00EB492C">
        <w:t>.</w:t>
      </w:r>
      <w:r w:rsidR="00EB492C">
        <w:tab/>
        <w:t xml:space="preserve">Objednatel je oprávněn </w:t>
      </w:r>
      <w:r w:rsidR="007666FF">
        <w:t xml:space="preserve">písemným příkazem adresovaným zhotoviteli změnit </w:t>
      </w:r>
      <w:r w:rsidR="00EB492C">
        <w:t xml:space="preserve">termín zahájení prací uvedených v čl. </w:t>
      </w:r>
      <w:r w:rsidR="007666FF">
        <w:t>IV</w:t>
      </w:r>
      <w:r w:rsidR="00EB492C">
        <w:t>.</w:t>
      </w:r>
      <w:r w:rsidR="00307957">
        <w:t xml:space="preserve"> </w:t>
      </w:r>
      <w:r w:rsidR="007666FF">
        <w:t>2.</w:t>
      </w:r>
      <w:r w:rsidR="006B4C3E">
        <w:t xml:space="preserve"> této </w:t>
      </w:r>
      <w:r w:rsidR="005A12C4">
        <w:t xml:space="preserve">Smlouvy </w:t>
      </w:r>
      <w:r w:rsidR="00EB492C">
        <w:t xml:space="preserve">na </w:t>
      </w:r>
      <w:r w:rsidR="007666FF">
        <w:t>pozdější termín</w:t>
      </w:r>
      <w:r w:rsidR="00EB492C">
        <w:t xml:space="preserve"> (</w:t>
      </w:r>
      <w:r w:rsidR="00EB492C">
        <w:rPr>
          <w:i/>
          <w:sz w:val="20"/>
          <w:szCs w:val="20"/>
        </w:rPr>
        <w:t>max. však o 12 měsíců od uvedeného termínu</w:t>
      </w:r>
      <w:r w:rsidR="00EB492C">
        <w:t xml:space="preserve">). </w:t>
      </w:r>
    </w:p>
    <w:p w:rsidR="00525A58" w:rsidRDefault="00525A58" w:rsidP="00EB492C">
      <w:pPr>
        <w:jc w:val="both"/>
      </w:pPr>
    </w:p>
    <w:p w:rsidR="00EB492C" w:rsidRDefault="00EB492C" w:rsidP="00EB492C"/>
    <w:p w:rsidR="00EB492C" w:rsidRDefault="00EB492C" w:rsidP="00EB492C">
      <w:pPr>
        <w:jc w:val="center"/>
        <w:rPr>
          <w:b/>
        </w:rPr>
      </w:pPr>
      <w:r>
        <w:rPr>
          <w:b/>
        </w:rPr>
        <w:t>V.</w:t>
      </w:r>
    </w:p>
    <w:p w:rsidR="00EB492C" w:rsidRDefault="00EB492C" w:rsidP="00EB492C">
      <w:pPr>
        <w:jc w:val="center"/>
        <w:rPr>
          <w:b/>
        </w:rPr>
      </w:pPr>
      <w:r>
        <w:rPr>
          <w:b/>
        </w:rPr>
        <w:t>Cena díla</w:t>
      </w:r>
    </w:p>
    <w:p w:rsidR="00EB492C" w:rsidRDefault="00EB492C" w:rsidP="00EB492C">
      <w:pPr>
        <w:jc w:val="both"/>
      </w:pPr>
    </w:p>
    <w:p w:rsidR="00EB492C" w:rsidRPr="009865AE" w:rsidRDefault="00EB492C" w:rsidP="00EB492C">
      <w:pPr>
        <w:jc w:val="both"/>
        <w:rPr>
          <w:highlight w:val="yellow"/>
        </w:rPr>
      </w:pPr>
      <w:r>
        <w:t>1.</w:t>
      </w:r>
      <w:r>
        <w:tab/>
      </w:r>
      <w:r w:rsidRPr="009865AE">
        <w:rPr>
          <w:highlight w:val="yellow"/>
        </w:rPr>
        <w:t xml:space="preserve">Cena díla, uvedeného v čl. </w:t>
      </w:r>
      <w:proofErr w:type="gramStart"/>
      <w:r w:rsidRPr="009865AE">
        <w:rPr>
          <w:highlight w:val="yellow"/>
        </w:rPr>
        <w:t>III</w:t>
      </w:r>
      <w:r w:rsidR="00BB7BFF" w:rsidRPr="009865AE">
        <w:rPr>
          <w:highlight w:val="yellow"/>
        </w:rPr>
        <w:t>.</w:t>
      </w:r>
      <w:r w:rsidRPr="009865AE">
        <w:rPr>
          <w:highlight w:val="yellow"/>
        </w:rPr>
        <w:t>1</w:t>
      </w:r>
      <w:r w:rsidR="006B4C3E" w:rsidRPr="009865AE">
        <w:rPr>
          <w:highlight w:val="yellow"/>
        </w:rPr>
        <w:t xml:space="preserve"> této</w:t>
      </w:r>
      <w:proofErr w:type="gramEnd"/>
      <w:r w:rsidR="006B4C3E" w:rsidRPr="009865AE">
        <w:rPr>
          <w:highlight w:val="yellow"/>
        </w:rPr>
        <w:t xml:space="preserve"> </w:t>
      </w:r>
      <w:r w:rsidR="005A12C4" w:rsidRPr="009865AE">
        <w:rPr>
          <w:highlight w:val="yellow"/>
        </w:rPr>
        <w:t xml:space="preserve">Smlouvy </w:t>
      </w:r>
      <w:r w:rsidRPr="009865AE">
        <w:rPr>
          <w:highlight w:val="yellow"/>
        </w:rPr>
        <w:t>byla dohodnuta v celkové výši........... Kč    (</w:t>
      </w:r>
      <w:proofErr w:type="gramStart"/>
      <w:r w:rsidRPr="009865AE">
        <w:rPr>
          <w:highlight w:val="yellow"/>
        </w:rPr>
        <w:t>slovy .......................), včetně</w:t>
      </w:r>
      <w:proofErr w:type="gramEnd"/>
      <w:r w:rsidRPr="009865AE">
        <w:rPr>
          <w:highlight w:val="yellow"/>
        </w:rPr>
        <w:t xml:space="preserve"> DPH. Tato cena je stanovena jako cena nejvýše přípustná a nepřekročitelná, vycházející z nabídkové ceny zhotovitele, je platná po celou dobu realizace díla, a to i po případném prodloužení termínu d</w:t>
      </w:r>
      <w:r w:rsidR="00AC731A" w:rsidRPr="009865AE">
        <w:rPr>
          <w:highlight w:val="yellow"/>
        </w:rPr>
        <w:t>okončení realizace díla z důvodů</w:t>
      </w:r>
      <w:r w:rsidRPr="009865AE">
        <w:rPr>
          <w:highlight w:val="yellow"/>
        </w:rPr>
        <w:t xml:space="preserve"> ležících na straně objednatele (</w:t>
      </w:r>
      <w:r w:rsidRPr="009865AE">
        <w:rPr>
          <w:i/>
          <w:sz w:val="20"/>
          <w:szCs w:val="20"/>
          <w:highlight w:val="yellow"/>
        </w:rPr>
        <w:t>např. odsunutí termínu zahájení, finanční zdroje v průběhu realizace apod.</w:t>
      </w:r>
      <w:r w:rsidRPr="009865AE">
        <w:rPr>
          <w:highlight w:val="yellow"/>
        </w:rPr>
        <w:t xml:space="preserve">). </w:t>
      </w:r>
    </w:p>
    <w:p w:rsidR="00EB492C" w:rsidRPr="009865AE" w:rsidRDefault="00EB492C" w:rsidP="00EB492C">
      <w:pPr>
        <w:jc w:val="both"/>
        <w:rPr>
          <w:highlight w:val="yellow"/>
        </w:rPr>
      </w:pPr>
    </w:p>
    <w:p w:rsidR="00EB492C" w:rsidRPr="009865AE" w:rsidRDefault="00EB492C" w:rsidP="00EB492C">
      <w:pPr>
        <w:jc w:val="both"/>
        <w:rPr>
          <w:highlight w:val="yellow"/>
        </w:rPr>
      </w:pPr>
      <w:r w:rsidRPr="009865AE">
        <w:rPr>
          <w:highlight w:val="yellow"/>
        </w:rPr>
        <w:t>2.</w:t>
      </w:r>
      <w:r w:rsidRPr="009865AE">
        <w:rPr>
          <w:highlight w:val="yellow"/>
        </w:rPr>
        <w:tab/>
        <w:t>Rozpis ceny v Kč:</w:t>
      </w:r>
    </w:p>
    <w:p w:rsidR="00EB492C" w:rsidRPr="009865AE" w:rsidRDefault="00EB492C" w:rsidP="00EB492C">
      <w:pPr>
        <w:numPr>
          <w:ilvl w:val="0"/>
          <w:numId w:val="1"/>
        </w:numPr>
        <w:jc w:val="both"/>
        <w:rPr>
          <w:highlight w:val="yellow"/>
        </w:rPr>
      </w:pPr>
      <w:r w:rsidRPr="009865AE">
        <w:rPr>
          <w:highlight w:val="yellow"/>
        </w:rPr>
        <w:t>cena bez DPH …………….(</w:t>
      </w:r>
      <w:proofErr w:type="gramStart"/>
      <w:r w:rsidRPr="009865AE">
        <w:rPr>
          <w:highlight w:val="yellow"/>
        </w:rPr>
        <w:t>slovy...........)</w:t>
      </w:r>
      <w:proofErr w:type="gramEnd"/>
    </w:p>
    <w:p w:rsidR="00EB492C" w:rsidRPr="009865AE" w:rsidRDefault="00EB492C" w:rsidP="00EB492C">
      <w:pPr>
        <w:numPr>
          <w:ilvl w:val="0"/>
          <w:numId w:val="1"/>
        </w:numPr>
        <w:jc w:val="both"/>
        <w:rPr>
          <w:highlight w:val="yellow"/>
        </w:rPr>
      </w:pPr>
      <w:r w:rsidRPr="009865AE">
        <w:rPr>
          <w:highlight w:val="yellow"/>
        </w:rPr>
        <w:t>DPH ……………………….(</w:t>
      </w:r>
      <w:proofErr w:type="gramStart"/>
      <w:r w:rsidRPr="009865AE">
        <w:rPr>
          <w:highlight w:val="yellow"/>
        </w:rPr>
        <w:t>slovy..........)</w:t>
      </w:r>
      <w:proofErr w:type="gramEnd"/>
    </w:p>
    <w:p w:rsidR="00EB492C" w:rsidRPr="009865AE" w:rsidRDefault="00EB492C" w:rsidP="00EB492C">
      <w:pPr>
        <w:numPr>
          <w:ilvl w:val="0"/>
          <w:numId w:val="1"/>
        </w:numPr>
        <w:jc w:val="both"/>
        <w:rPr>
          <w:b/>
          <w:highlight w:val="yellow"/>
        </w:rPr>
      </w:pPr>
      <w:r w:rsidRPr="009865AE">
        <w:rPr>
          <w:b/>
          <w:highlight w:val="yellow"/>
        </w:rPr>
        <w:t>celková cena vč. DPH …….(</w:t>
      </w:r>
      <w:proofErr w:type="gramStart"/>
      <w:r w:rsidRPr="009865AE">
        <w:rPr>
          <w:b/>
          <w:highlight w:val="yellow"/>
        </w:rPr>
        <w:t>slovy..........)</w:t>
      </w:r>
      <w:proofErr w:type="gramEnd"/>
    </w:p>
    <w:p w:rsidR="00EB492C" w:rsidRDefault="00EB492C" w:rsidP="00EB492C">
      <w:pPr>
        <w:jc w:val="both"/>
      </w:pPr>
    </w:p>
    <w:p w:rsidR="00EB492C" w:rsidRDefault="00EB492C" w:rsidP="00EB492C">
      <w:pPr>
        <w:jc w:val="both"/>
      </w:pPr>
      <w:r>
        <w:t>3.</w:t>
      </w:r>
      <w:r>
        <w:tab/>
        <w:t xml:space="preserve">Zhotovitel prohlašuje, že celková cena zahrnuje veškeré náklady zhotovitele spojené s realizací jednotlivých částí díla a díla jako celku. </w:t>
      </w:r>
      <w:r w:rsidR="00297050">
        <w:t xml:space="preserve">Mimo jiné zhotovitel </w:t>
      </w:r>
      <w:r>
        <w:t>přebírá</w:t>
      </w:r>
      <w:r w:rsidR="00297050">
        <w:t xml:space="preserve"> také</w:t>
      </w:r>
      <w:r>
        <w:t xml:space="preserve"> veškeré </w:t>
      </w:r>
      <w:r w:rsidR="00297050">
        <w:t xml:space="preserve">povinnosti plynoucí v souvislosti s plněním Smlouvy ze zákona č. 185/2001 Sb., o </w:t>
      </w:r>
      <w:r w:rsidR="00297050" w:rsidRPr="00297050">
        <w:t>odpadech a o změně některých dalších zákonů</w:t>
      </w:r>
      <w:r w:rsidR="00297050">
        <w:t xml:space="preserve">, ve znění pozdějších předpisů </w:t>
      </w:r>
      <w:r>
        <w:t>(zejména odvoz a řádná likvidace odpadu)</w:t>
      </w:r>
      <w:r w:rsidR="00343EF3">
        <w:t xml:space="preserve">, přičemž náklady spojené s plněním těchto povinností </w:t>
      </w:r>
      <w:r>
        <w:t>jsou zahrnuty v ceně</w:t>
      </w:r>
      <w:r w:rsidR="00297050">
        <w:t xml:space="preserve"> díla</w:t>
      </w:r>
      <w:r>
        <w:t xml:space="preserve">. Součástí </w:t>
      </w:r>
      <w:r w:rsidR="00297050">
        <w:t xml:space="preserve">ceny </w:t>
      </w:r>
      <w:r>
        <w:t>díla jsou také:</w:t>
      </w:r>
    </w:p>
    <w:p w:rsidR="00EB492C" w:rsidRDefault="00EB492C" w:rsidP="00EB492C">
      <w:pPr>
        <w:jc w:val="both"/>
      </w:pPr>
      <w:r>
        <w:t xml:space="preserve">     a) poplatky za uložení zeminy a stavební suti a odpadu na veřejnou skládku, </w:t>
      </w:r>
      <w:r w:rsidR="00343EF3">
        <w:t>včetně dopravy</w:t>
      </w:r>
      <w:r>
        <w:t>,</w:t>
      </w:r>
    </w:p>
    <w:p w:rsidR="00EB492C" w:rsidRDefault="00EB492C" w:rsidP="00EB492C">
      <w:pPr>
        <w:jc w:val="both"/>
      </w:pPr>
      <w:r>
        <w:t xml:space="preserve">     b) n</w:t>
      </w:r>
      <w:r w:rsidR="00512E63">
        <w:t>á</w:t>
      </w:r>
      <w:r>
        <w:t>kl</w:t>
      </w:r>
      <w:r w:rsidR="00512E63">
        <w:t>a</w:t>
      </w:r>
      <w:r>
        <w:t>dy na vybudování, udržování a odklizení zařízení staveniště,</w:t>
      </w:r>
    </w:p>
    <w:p w:rsidR="00EB492C" w:rsidRDefault="00EB492C" w:rsidP="00EB492C">
      <w:pPr>
        <w:jc w:val="both"/>
      </w:pPr>
      <w:r>
        <w:t xml:space="preserve">     c) střežení objektu a staveniště.</w:t>
      </w:r>
    </w:p>
    <w:p w:rsidR="00EB492C" w:rsidRDefault="00EB492C" w:rsidP="00EB492C">
      <w:pPr>
        <w:jc w:val="both"/>
      </w:pPr>
    </w:p>
    <w:p w:rsidR="00EB492C" w:rsidRPr="00267A31" w:rsidRDefault="00EB492C" w:rsidP="00EB492C">
      <w:pPr>
        <w:jc w:val="both"/>
        <w:rPr>
          <w:b/>
        </w:rPr>
      </w:pPr>
      <w:r>
        <w:t>4.</w:t>
      </w:r>
      <w:r>
        <w:tab/>
      </w:r>
      <w:r w:rsidRPr="00267A31">
        <w:rPr>
          <w:b/>
        </w:rPr>
        <w:t xml:space="preserve">Oceněný soupis prací a dodávek dle výkazu výměr projektové dokumentace </w:t>
      </w:r>
      <w:r w:rsidR="00AC731A" w:rsidRPr="00267A31">
        <w:rPr>
          <w:b/>
        </w:rPr>
        <w:t>tvoří přílohu</w:t>
      </w:r>
      <w:r w:rsidRPr="00267A31">
        <w:rPr>
          <w:b/>
        </w:rPr>
        <w:t xml:space="preserve"> </w:t>
      </w:r>
      <w:r w:rsidR="005A12C4" w:rsidRPr="00267A31">
        <w:rPr>
          <w:b/>
        </w:rPr>
        <w:t xml:space="preserve">Smlouvy </w:t>
      </w:r>
      <w:r w:rsidR="00AC731A" w:rsidRPr="00267A31">
        <w:rPr>
          <w:b/>
        </w:rPr>
        <w:t xml:space="preserve">a </w:t>
      </w:r>
      <w:r w:rsidRPr="00267A31">
        <w:rPr>
          <w:b/>
        </w:rPr>
        <w:t>její nedílnou součástí.</w:t>
      </w:r>
    </w:p>
    <w:p w:rsidR="00EB492C" w:rsidRDefault="00EB492C" w:rsidP="00EB492C">
      <w:pPr>
        <w:jc w:val="both"/>
      </w:pPr>
    </w:p>
    <w:p w:rsidR="005A45CB" w:rsidRDefault="00EB492C" w:rsidP="00EB492C">
      <w:pPr>
        <w:jc w:val="both"/>
      </w:pPr>
      <w:r>
        <w:t>5.</w:t>
      </w:r>
      <w:r>
        <w:tab/>
      </w:r>
      <w:r w:rsidR="00196C5E">
        <w:t>Objednatel je oprávněn omezit rozsah díla (</w:t>
      </w:r>
      <w:proofErr w:type="spellStart"/>
      <w:r w:rsidR="00196C5E">
        <w:t>méněpráce</w:t>
      </w:r>
      <w:proofErr w:type="spellEnd"/>
      <w:r w:rsidR="00196C5E">
        <w:t xml:space="preserve">), nebo požadovat jinou kvalitu prací a dodávek souvisejících s dílem (dále jen „změna díla“), a za tím účelem vydat zhotoviteli písemný příkaz, který požadovanou změnu díla popisuje. Zhotovitel je povinen na základě příkazu objednatele přistoupit na změnu rozsahu díla, která dílo omezuje. </w:t>
      </w:r>
      <w:r w:rsidR="00AE2C8C">
        <w:t>Na základě výše uvedeného písemného příkazu zhotovitel zpracuje a předloží objednateli ocenění změny ve formě položkového rozpisu ceny do 10 pracovních dnů od obdržení tohoto příkazu. Ocenění změny bude vycházet ze Závazných podkladů. V případě prací a dodávek neuvedených ve Smlouvě ani v Závazných podkladech, bude ocenění změny vycházet z cen obvyklých v čase a místě pro dané práce a dodávky. K ocenění změny je objednatel povinen předat svoje písemné stanovisko zhotoviteli do 10 pracovních dnů od obdržení ocenění změny, nebude-li smluvními stranami písemně dohodnuta jiná lhůta. Pokud objednatel souhlasí s návrhem na ocenění změny, příp. úpravou harmonogramu, tuto skutečnost zhotoviteli písemně potvrdí. Nedohodnou-li se smluvní strany na změně, je objednatel povinen zaplatit cenu upravenou s přihlédnutím k roz</w:t>
      </w:r>
      <w:r w:rsidR="00211FB7">
        <w:t>dílu v rozsahu nutné činnosti a </w:t>
      </w:r>
      <w:r w:rsidR="00AE2C8C">
        <w:t xml:space="preserve">v účelných nákladech spojených se změněným prováděním díla, přičemž při určení nové ceny jsou rozhodující tato Smlouva a Závazné podklady. </w:t>
      </w:r>
      <w:r w:rsidR="00211FB7">
        <w:t>Případné omezení sjednaného rozsahu díla (</w:t>
      </w:r>
      <w:proofErr w:type="spellStart"/>
      <w:r w:rsidR="00211FB7">
        <w:t>méněpráce</w:t>
      </w:r>
      <w:proofErr w:type="spellEnd"/>
      <w:r w:rsidR="00211FB7">
        <w:t xml:space="preserve">) </w:t>
      </w:r>
      <w:r w:rsidR="007E3BDA">
        <w:t>bude provedeno</w:t>
      </w:r>
      <w:r w:rsidR="00211FB7">
        <w:t xml:space="preserve"> </w:t>
      </w:r>
      <w:r w:rsidR="004C3F8E">
        <w:t>písemným dodatkem</w:t>
      </w:r>
      <w:r w:rsidR="00211FB7">
        <w:t xml:space="preserve"> k této smlouvě.</w:t>
      </w:r>
    </w:p>
    <w:p w:rsidR="005A45CB" w:rsidRDefault="005A45CB" w:rsidP="00EB492C">
      <w:pPr>
        <w:jc w:val="both"/>
      </w:pPr>
    </w:p>
    <w:p w:rsidR="00EB492C" w:rsidRDefault="005A45CB" w:rsidP="00EB492C">
      <w:pPr>
        <w:jc w:val="both"/>
      </w:pPr>
      <w:r>
        <w:t>6.</w:t>
      </w:r>
      <w:r>
        <w:tab/>
      </w:r>
      <w:r w:rsidR="00196C5E">
        <w:t>Drobná změna a upřesnění díla, která nemá vliv na cenu, termín plnění ani výsledné užitné vlastnosti díla, může být potvrzena pov</w:t>
      </w:r>
      <w:r w:rsidR="00AE2C8C">
        <w:t xml:space="preserve">ěřeným pracovníkem objednatele </w:t>
      </w:r>
      <w:r w:rsidR="00196C5E">
        <w:t xml:space="preserve">zápisem do stavebního deníku. </w:t>
      </w:r>
    </w:p>
    <w:p w:rsidR="00AE2C8C" w:rsidRDefault="00AE2C8C" w:rsidP="00EB492C">
      <w:pPr>
        <w:jc w:val="both"/>
      </w:pPr>
    </w:p>
    <w:p w:rsidR="00AE2C8C" w:rsidRDefault="005A45CB" w:rsidP="00EB492C">
      <w:pPr>
        <w:jc w:val="both"/>
      </w:pPr>
      <w:r>
        <w:t>7</w:t>
      </w:r>
      <w:r w:rsidR="00AE2C8C">
        <w:t>.</w:t>
      </w:r>
      <w:r w:rsidR="00AE2C8C">
        <w:tab/>
      </w:r>
      <w:r>
        <w:t>Případná potřeba rozšíření rozsahu díla (vícepráce) bude řešena v souladu s právními předpisy upravujícími zadávání veřejných zakázek. Pokud v takovém případě objednatel vyzve zhotovitele k podání nabídky na provedení víceprací, je zhotovitel povinen nabídnout tyto vícepráce za ceny obdobné cenám uvedeným v této Smlouvě a v Závazných podkladech. Pokud charakter víceprací nebude možné ocenit </w:t>
      </w:r>
      <w:r w:rsidR="00211FB7">
        <w:t xml:space="preserve">za použití </w:t>
      </w:r>
      <w:r>
        <w:t>polož</w:t>
      </w:r>
      <w:r w:rsidR="00211FB7">
        <w:t>ek, jež jsou</w:t>
      </w:r>
      <w:r>
        <w:t xml:space="preserve"> uveden</w:t>
      </w:r>
      <w:r w:rsidR="00211FB7">
        <w:t>é</w:t>
      </w:r>
      <w:r>
        <w:t xml:space="preserve"> ve Smlouvě či v Závazných podkladech, je zhotovitel povinen vycházet z </w:t>
      </w:r>
      <w:r w:rsidR="00211FB7">
        <w:t>cen obvyklých v čase a </w:t>
      </w:r>
      <w:r>
        <w:t>místě pro dané práce a dodávky.</w:t>
      </w:r>
      <w:r w:rsidR="00525A58" w:rsidRPr="00653C7D">
        <w:t xml:space="preserve"> V případě, že </w:t>
      </w:r>
      <w:r w:rsidR="00653C7D" w:rsidRPr="00653C7D">
        <w:t>postupem</w:t>
      </w:r>
      <w:r w:rsidR="00525A58" w:rsidRPr="00653C7D">
        <w:t xml:space="preserve"> </w:t>
      </w:r>
      <w:r w:rsidR="00CE4414" w:rsidRPr="00653C7D">
        <w:t>v souladu s právními předpisy upravujícími zadávání veřejných zakázek bude pro provedení vícepráce vybrán zhotovitel, bude uzavřen písemný dodatek k této smlouvě.</w:t>
      </w:r>
    </w:p>
    <w:p w:rsidR="00EB492C" w:rsidRDefault="00EB492C" w:rsidP="00EB492C">
      <w:pPr>
        <w:jc w:val="both"/>
      </w:pPr>
    </w:p>
    <w:p w:rsidR="00EB492C" w:rsidRDefault="005A45CB" w:rsidP="00EB492C">
      <w:pPr>
        <w:jc w:val="both"/>
      </w:pPr>
      <w:r>
        <w:t>8</w:t>
      </w:r>
      <w:r w:rsidR="00EB492C">
        <w:t>.</w:t>
      </w:r>
      <w:r w:rsidR="00EB492C">
        <w:tab/>
      </w:r>
      <w:r w:rsidR="0027194A">
        <w:t>Dojde-li</w:t>
      </w:r>
      <w:r w:rsidR="00EB492C">
        <w:t xml:space="preserve"> v průběhu </w:t>
      </w:r>
      <w:r w:rsidR="0027194A">
        <w:t xml:space="preserve">provádění díla ke změně výše příslušné sazby DPH či jiných poplatků stanovených </w:t>
      </w:r>
      <w:r w:rsidR="00EB492C">
        <w:t>obecně závazný</w:t>
      </w:r>
      <w:r w:rsidR="0027194A">
        <w:t>mi</w:t>
      </w:r>
      <w:r w:rsidR="00EB492C">
        <w:t xml:space="preserve"> předpis</w:t>
      </w:r>
      <w:r w:rsidR="0027194A">
        <w:t>y</w:t>
      </w:r>
      <w:r w:rsidR="00EB492C">
        <w:t>, bude účtována DPH k příslušným zdanitelným plnění</w:t>
      </w:r>
      <w:r w:rsidR="00937D95">
        <w:t>m</w:t>
      </w:r>
      <w:r w:rsidR="00EB492C">
        <w:t xml:space="preserve"> </w:t>
      </w:r>
      <w:r w:rsidR="0027194A">
        <w:t xml:space="preserve">či jiné poplatky </w:t>
      </w:r>
      <w:r w:rsidR="00EB492C">
        <w:t xml:space="preserve">ve výši stanovené </w:t>
      </w:r>
      <w:r w:rsidR="00937D95">
        <w:t xml:space="preserve">novou právní </w:t>
      </w:r>
      <w:r w:rsidR="00EB492C">
        <w:t xml:space="preserve">úpravou a cena díla bude upravena </w:t>
      </w:r>
      <w:r w:rsidR="00937D95">
        <w:t xml:space="preserve">písemným </w:t>
      </w:r>
      <w:r w:rsidR="00EB492C">
        <w:t xml:space="preserve">dodatkem k této </w:t>
      </w:r>
      <w:r w:rsidR="005A12C4">
        <w:t>Smlouvě</w:t>
      </w:r>
      <w:r w:rsidR="00EB492C">
        <w:t>.</w:t>
      </w:r>
    </w:p>
    <w:p w:rsidR="00343EF3" w:rsidRPr="00173323" w:rsidRDefault="00343EF3" w:rsidP="00EB492C">
      <w:pPr>
        <w:jc w:val="both"/>
        <w:rPr>
          <w:color w:val="FF0000"/>
        </w:rPr>
      </w:pPr>
    </w:p>
    <w:p w:rsidR="00343EF3" w:rsidRPr="005B52E6" w:rsidRDefault="005A45CB" w:rsidP="00EB492C">
      <w:pPr>
        <w:jc w:val="both"/>
      </w:pPr>
      <w:r w:rsidRPr="005B52E6">
        <w:t>9</w:t>
      </w:r>
      <w:r w:rsidR="00343EF3" w:rsidRPr="005B52E6">
        <w:t xml:space="preserve">. </w:t>
      </w:r>
      <w:r w:rsidR="00343EF3" w:rsidRPr="005B52E6">
        <w:tab/>
      </w:r>
      <w:r w:rsidR="00343EF3" w:rsidRPr="005B52E6">
        <w:rPr>
          <w:i/>
        </w:rPr>
        <w:t>Je-li účastníkem správních řízení souvisejících s </w:t>
      </w:r>
      <w:r w:rsidR="00653C7D" w:rsidRPr="005B52E6">
        <w:rPr>
          <w:i/>
        </w:rPr>
        <w:t>plněním Smlouvy (např. řízení o </w:t>
      </w:r>
      <w:r w:rsidR="00343EF3" w:rsidRPr="005B52E6">
        <w:rPr>
          <w:i/>
        </w:rPr>
        <w:t>vydání stavebního povolení, kolaudační řízení apod.) zhot</w:t>
      </w:r>
      <w:r w:rsidR="00653C7D" w:rsidRPr="005B52E6">
        <w:rPr>
          <w:i/>
        </w:rPr>
        <w:t>ovitel, jsou veškeré poplatky a </w:t>
      </w:r>
      <w:r w:rsidR="00343EF3" w:rsidRPr="005B52E6">
        <w:rPr>
          <w:i/>
        </w:rPr>
        <w:t>náklady s nimi spojené zahrnuty v ceně díla.</w:t>
      </w:r>
    </w:p>
    <w:p w:rsidR="00EB492C" w:rsidRPr="005B52E6" w:rsidRDefault="00EB492C" w:rsidP="00EB492C">
      <w:pPr>
        <w:jc w:val="both"/>
      </w:pPr>
    </w:p>
    <w:p w:rsidR="00EB492C" w:rsidRDefault="00EB492C" w:rsidP="00EB492C">
      <w:pPr>
        <w:jc w:val="center"/>
        <w:rPr>
          <w:b/>
        </w:rPr>
      </w:pPr>
    </w:p>
    <w:p w:rsidR="00EB492C" w:rsidRDefault="00EB492C" w:rsidP="00EB492C">
      <w:pPr>
        <w:jc w:val="center"/>
        <w:rPr>
          <w:b/>
        </w:rPr>
      </w:pPr>
      <w:r>
        <w:rPr>
          <w:b/>
        </w:rPr>
        <w:t>VI.</w:t>
      </w:r>
    </w:p>
    <w:p w:rsidR="00EB492C" w:rsidRDefault="00EB492C" w:rsidP="00EB492C">
      <w:pPr>
        <w:jc w:val="center"/>
        <w:rPr>
          <w:b/>
        </w:rPr>
      </w:pPr>
      <w:r>
        <w:rPr>
          <w:b/>
        </w:rPr>
        <w:t>Platební podmínky</w:t>
      </w:r>
    </w:p>
    <w:p w:rsidR="00EB492C" w:rsidRDefault="00EB492C" w:rsidP="00EB492C">
      <w:pPr>
        <w:jc w:val="both"/>
      </w:pPr>
    </w:p>
    <w:p w:rsidR="00EB492C" w:rsidRDefault="00EB492C" w:rsidP="00EB492C">
      <w:pPr>
        <w:jc w:val="both"/>
      </w:pPr>
      <w:r>
        <w:t>1.</w:t>
      </w:r>
      <w:r>
        <w:tab/>
        <w:t xml:space="preserve">Objednatel je při financování díla vázán na poskytování prostředků státního rozpočtu, z tohoto důvodu má právo čerpání ročních finančních objemů určených k prostavění, stanovených v příloze </w:t>
      </w:r>
      <w:r w:rsidR="00EE3F04">
        <w:t xml:space="preserve">Smlouvy </w:t>
      </w:r>
      <w:r>
        <w:t>(platební kalendář) v opodstatněných případech upravovat.</w:t>
      </w:r>
    </w:p>
    <w:p w:rsidR="00EB492C" w:rsidRDefault="00EB492C" w:rsidP="00EB492C">
      <w:pPr>
        <w:jc w:val="both"/>
      </w:pPr>
    </w:p>
    <w:p w:rsidR="00EB492C" w:rsidRDefault="00EB492C" w:rsidP="00EB492C">
      <w:pPr>
        <w:jc w:val="both"/>
      </w:pPr>
      <w:r>
        <w:t>2.</w:t>
      </w:r>
      <w:r>
        <w:tab/>
        <w:t>Objednatel neposkytuje pro realizaci díla zálohy</w:t>
      </w:r>
      <w:r w:rsidR="004E189E">
        <w:t xml:space="preserve"> a ani jedna smluvní strana neposkytne druhé smluvní straně závdavek</w:t>
      </w:r>
      <w:r>
        <w:t>.</w:t>
      </w:r>
    </w:p>
    <w:p w:rsidR="004E189E" w:rsidRDefault="004E189E" w:rsidP="00EB492C">
      <w:pPr>
        <w:jc w:val="both"/>
      </w:pPr>
    </w:p>
    <w:p w:rsidR="004E189E" w:rsidRDefault="004E189E" w:rsidP="00EB492C">
      <w:pPr>
        <w:jc w:val="both"/>
      </w:pPr>
      <w:r>
        <w:t>3.</w:t>
      </w:r>
      <w:r>
        <w:tab/>
        <w:t xml:space="preserve">Smluvní strany výslovně prohlašují, že ustanovení § 2611 OZ se nepoužije. Tím není dotčeno ustanovení čl. </w:t>
      </w:r>
      <w:r w:rsidR="00C97918">
        <w:t>VI.</w:t>
      </w:r>
      <w:r w:rsidR="00307957">
        <w:t xml:space="preserve"> </w:t>
      </w:r>
      <w:r w:rsidR="00C97918">
        <w:t>4.</w:t>
      </w:r>
      <w:r>
        <w:t xml:space="preserve"> Smlouvy.</w:t>
      </w:r>
    </w:p>
    <w:p w:rsidR="00EB492C" w:rsidRDefault="00EB492C" w:rsidP="00EB492C">
      <w:pPr>
        <w:jc w:val="both"/>
      </w:pPr>
    </w:p>
    <w:p w:rsidR="0007133E" w:rsidRDefault="004E189E" w:rsidP="00EB492C">
      <w:pPr>
        <w:jc w:val="both"/>
      </w:pPr>
      <w:r>
        <w:t>4</w:t>
      </w:r>
      <w:r w:rsidR="00EB492C">
        <w:t>.</w:t>
      </w:r>
      <w:r w:rsidR="00EB492C">
        <w:tab/>
        <w:t xml:space="preserve">Úhrada </w:t>
      </w:r>
      <w:r w:rsidR="004C0FD2">
        <w:t xml:space="preserve">ceny díla </w:t>
      </w:r>
      <w:r w:rsidR="00EB492C">
        <w:t>bude prováděna v české měně</w:t>
      </w:r>
      <w:r w:rsidR="004C0FD2">
        <w:t xml:space="preserve">. </w:t>
      </w:r>
      <w:r w:rsidR="004C0FD2" w:rsidRPr="00045356">
        <w:t>Zhotovitel bude po dobu provádění díla měsíčně vystavovat daňové doklady (</w:t>
      </w:r>
      <w:r w:rsidR="004C0FD2" w:rsidRPr="00E513E2">
        <w:t>faktury)</w:t>
      </w:r>
      <w:r w:rsidR="004C0FD2" w:rsidRPr="00045356">
        <w:t xml:space="preserve"> a konečn</w:t>
      </w:r>
      <w:r w:rsidR="00320D42">
        <w:t>ou fakturu po splnění věcných a </w:t>
      </w:r>
      <w:r w:rsidR="004C0FD2" w:rsidRPr="00045356">
        <w:t>termínových podmínek. Přílohou každé faktury bude vždy objednatelem o</w:t>
      </w:r>
      <w:r w:rsidR="00320D42">
        <w:t>dsouhlasený a </w:t>
      </w:r>
      <w:r w:rsidR="004C0FD2" w:rsidRPr="00045356">
        <w:t xml:space="preserve">oboustranně podepsaný soupis provedených prací a dodávek, včetně výměrů odsouhlasených technickým dozorem objednatele za uplynulý kalendářní měsíc. Návrh soupisu provedených prací odevzdá zhotovitel ke kontrole oprávněnému zástupci objednatele vždy k 25 dni příslušného měsíce. </w:t>
      </w:r>
      <w:r w:rsidR="004C0FD2">
        <w:t>Objednatel</w:t>
      </w:r>
      <w:r w:rsidR="004C0FD2" w:rsidRPr="00045356">
        <w:t xml:space="preserve"> je povinen se k soupisu prací vyjádřit do 5 pracovních dnů a v případě jeho neodsouhlasení ho s uvede</w:t>
      </w:r>
      <w:r w:rsidR="00320D42">
        <w:t xml:space="preserve">ním důvodu vrátit zhotoviteli </w:t>
      </w:r>
      <w:r w:rsidR="00320D42" w:rsidRPr="00320D42">
        <w:t>k</w:t>
      </w:r>
      <w:r w:rsidR="00320D42">
        <w:t> </w:t>
      </w:r>
      <w:r w:rsidR="004C0FD2" w:rsidRPr="00320D42">
        <w:t>přepracování</w:t>
      </w:r>
      <w:r w:rsidR="004C0FD2" w:rsidRPr="00045356">
        <w:t xml:space="preserve">. Odsouhlasený a podepsaný soupis provedených prací slouží jako podklad pro zpracování měsíčních faktur za provedené práce. Objednatel není povinen fakturu odsouhlasit, jestliže je zhotovitel v prodlení s dílčími termíny sjednanými v harmonogramu nebo </w:t>
      </w:r>
      <w:r w:rsidR="0007133E">
        <w:t>má dílo či jeho dílčí provedení vady či nedodělky</w:t>
      </w:r>
      <w:r w:rsidR="004C0FD2" w:rsidRPr="00045356">
        <w:t xml:space="preserve">. Objednatel je oprávněn odsouhlasit </w:t>
      </w:r>
      <w:r w:rsidR="004C0FD2" w:rsidRPr="00045356">
        <w:lastRenderedPageBreak/>
        <w:t>k zahrnutí do měsíční fakturace dodávky podle svého uvážení i před uskutečněním montáže dodané věci, pakliže dodanou věc převzal.</w:t>
      </w:r>
      <w:r w:rsidR="00EB492C">
        <w:t xml:space="preserve"> </w:t>
      </w:r>
    </w:p>
    <w:p w:rsidR="0007133E" w:rsidRDefault="0007133E" w:rsidP="00EB492C">
      <w:pPr>
        <w:jc w:val="both"/>
      </w:pPr>
    </w:p>
    <w:p w:rsidR="00EB492C" w:rsidRDefault="0007133E" w:rsidP="00EB492C">
      <w:pPr>
        <w:jc w:val="both"/>
      </w:pPr>
      <w:r>
        <w:t>5.</w:t>
      </w:r>
      <w:r>
        <w:tab/>
      </w:r>
      <w:r w:rsidR="00EB492C">
        <w:t>Faktury vystavené zhotovitelem musí mít náležitosti obsažené v § 2</w:t>
      </w:r>
      <w:r w:rsidR="008C58F9">
        <w:t>9</w:t>
      </w:r>
      <w:r w:rsidR="00320D42">
        <w:t xml:space="preserve"> zákona č. </w:t>
      </w:r>
      <w:r w:rsidR="00EB492C">
        <w:t xml:space="preserve">235/2004 Sb., o dani z přidané hodnoty, ve znění pozdějších předpisů, a § </w:t>
      </w:r>
      <w:r>
        <w:t>435 OZ</w:t>
      </w:r>
      <w:r w:rsidR="00EB492C">
        <w:t xml:space="preserve"> a</w:t>
      </w:r>
      <w:r w:rsidR="00320D42">
        <w:t> </w:t>
      </w:r>
      <w:r>
        <w:t>potvrzený soupis skutečně provedených prací.</w:t>
      </w:r>
      <w:r w:rsidR="00EB492C">
        <w:t xml:space="preserve"> </w:t>
      </w:r>
      <w:r>
        <w:t>Splatnost faktury</w:t>
      </w:r>
      <w:r w:rsidR="00EB492C">
        <w:t xml:space="preserve"> je stanovena </w:t>
      </w:r>
      <w:r w:rsidR="00EB492C" w:rsidRPr="00190AC4">
        <w:t>v</w:t>
      </w:r>
      <w:r w:rsidR="00860275" w:rsidRPr="00190AC4">
        <w:t> </w:t>
      </w:r>
      <w:r w:rsidR="00EB492C" w:rsidRPr="00190AC4">
        <w:t>délce</w:t>
      </w:r>
      <w:r w:rsidR="00860275" w:rsidRPr="00190AC4">
        <w:t xml:space="preserve"> 30</w:t>
      </w:r>
      <w:r w:rsidR="00EB492C" w:rsidRPr="00190AC4">
        <w:t xml:space="preserve"> </w:t>
      </w:r>
      <w:r w:rsidR="00EB492C">
        <w:t>kalendářních dnů od doručení objednateli. Povinnost úhrady je splněna okamžikem</w:t>
      </w:r>
      <w:r w:rsidR="00320D42">
        <w:t xml:space="preserve"> odepsání z účtu vedeného u </w:t>
      </w:r>
      <w:r w:rsidR="00937D95">
        <w:t>peněžního ústavu</w:t>
      </w:r>
      <w:r w:rsidR="00EB492C">
        <w:t xml:space="preserve">. Pokud faktura nemá sjednané náležitosti, objednatel je oprávněn ji </w:t>
      </w:r>
      <w:r>
        <w:t xml:space="preserve">do 30 kalendářních dnů </w:t>
      </w:r>
      <w:r w:rsidR="00EB492C">
        <w:t>vrátit zhotoviteli a nová lhůta splatnosti počíná běžet až okamžikem doručení nové, opravené faktury objednateli.</w:t>
      </w:r>
    </w:p>
    <w:p w:rsidR="00EB492C" w:rsidRDefault="00EB492C" w:rsidP="00EB492C">
      <w:pPr>
        <w:jc w:val="both"/>
      </w:pPr>
    </w:p>
    <w:p w:rsidR="00EB492C" w:rsidRDefault="004E189E" w:rsidP="00EB492C">
      <w:pPr>
        <w:jc w:val="both"/>
      </w:pPr>
      <w:r>
        <w:t>6</w:t>
      </w:r>
      <w:r w:rsidR="00EB492C">
        <w:t>.</w:t>
      </w:r>
      <w:r w:rsidR="00EB492C">
        <w:tab/>
        <w:t>Objednatel se zavazuje u</w:t>
      </w:r>
      <w:r w:rsidR="00860275">
        <w:t>hradit provedené práce</w:t>
      </w:r>
      <w:r w:rsidR="008C3894">
        <w:t xml:space="preserve"> </w:t>
      </w:r>
      <w:r w:rsidR="00EB492C">
        <w:t>zhotoviteli po převzetí díla a po odstranění všech vad a nedodělků uvedených v protokolu o předání a převzetí díla a v rozhodnutí o kolaudaci díla na základě konečné faktury vystavené zhotovitelem. V konečné faktuře budou zhotovitelem zúčtovány veškeré platby, které mu byly poskytnuty v průběhu smluvního vztahu.</w:t>
      </w:r>
    </w:p>
    <w:p w:rsidR="00EB492C" w:rsidRDefault="00EB492C" w:rsidP="00EB492C">
      <w:pPr>
        <w:jc w:val="both"/>
      </w:pPr>
    </w:p>
    <w:p w:rsidR="00EB492C" w:rsidRDefault="00EB492C" w:rsidP="00EB492C">
      <w:pPr>
        <w:jc w:val="both"/>
      </w:pPr>
    </w:p>
    <w:p w:rsidR="00EB492C" w:rsidRDefault="0007133E" w:rsidP="00EB492C">
      <w:pPr>
        <w:jc w:val="both"/>
      </w:pPr>
      <w:r>
        <w:t>7</w:t>
      </w:r>
      <w:r w:rsidR="00EB492C">
        <w:t>.</w:t>
      </w:r>
      <w:r w:rsidR="00EB492C">
        <w:tab/>
        <w:t>Objednatel je oprávněn pozastavit průběžné úhrady prací v případech kdy zhotovitel:</w:t>
      </w:r>
    </w:p>
    <w:p w:rsidR="00EB492C" w:rsidRDefault="00EB492C" w:rsidP="00EB492C">
      <w:pPr>
        <w:numPr>
          <w:ilvl w:val="0"/>
          <w:numId w:val="2"/>
        </w:numPr>
        <w:jc w:val="both"/>
      </w:pPr>
      <w:r>
        <w:t>přeruší práce bez příkazu objednatele,</w:t>
      </w:r>
    </w:p>
    <w:p w:rsidR="00EB492C" w:rsidRDefault="00EB492C" w:rsidP="00EB492C">
      <w:pPr>
        <w:numPr>
          <w:ilvl w:val="0"/>
          <w:numId w:val="2"/>
        </w:numPr>
        <w:jc w:val="both"/>
      </w:pPr>
      <w:r>
        <w:t>přeruší práce z důvodů na straně zhotovitele,</w:t>
      </w:r>
    </w:p>
    <w:p w:rsidR="00EB492C" w:rsidRDefault="00EB492C" w:rsidP="00EB492C">
      <w:pPr>
        <w:numPr>
          <w:ilvl w:val="0"/>
          <w:numId w:val="2"/>
        </w:numPr>
        <w:jc w:val="both"/>
      </w:pPr>
      <w:r>
        <w:t>nepředá doklady nutné k odsouhlasení soupisu provedených prací,</w:t>
      </w:r>
    </w:p>
    <w:p w:rsidR="00EB492C" w:rsidRDefault="00EB492C" w:rsidP="00EB492C">
      <w:pPr>
        <w:numPr>
          <w:ilvl w:val="0"/>
          <w:numId w:val="2"/>
        </w:numPr>
        <w:jc w:val="both"/>
      </w:pPr>
      <w:r>
        <w:t>provádí přes písemné upozornění technického dozoru nebo autorského dozoru projektanta práce v rozporu s projektem stavby.</w:t>
      </w:r>
    </w:p>
    <w:p w:rsidR="00EB492C" w:rsidRDefault="00EB492C" w:rsidP="00EB492C"/>
    <w:p w:rsidR="00EB492C" w:rsidRDefault="00EB492C" w:rsidP="00EB492C"/>
    <w:p w:rsidR="00EB492C" w:rsidRDefault="00EB492C" w:rsidP="00EB492C">
      <w:pPr>
        <w:jc w:val="center"/>
        <w:rPr>
          <w:b/>
        </w:rPr>
      </w:pPr>
      <w:r>
        <w:rPr>
          <w:b/>
        </w:rPr>
        <w:t>VII.</w:t>
      </w:r>
    </w:p>
    <w:p w:rsidR="00EB492C" w:rsidRDefault="006C17C3" w:rsidP="00EB492C">
      <w:pPr>
        <w:jc w:val="center"/>
        <w:rPr>
          <w:b/>
        </w:rPr>
      </w:pPr>
      <w:r>
        <w:rPr>
          <w:b/>
        </w:rPr>
        <w:t xml:space="preserve">Další povinnosti </w:t>
      </w:r>
      <w:r w:rsidR="00EB492C">
        <w:rPr>
          <w:b/>
        </w:rPr>
        <w:t>objednatele a zhotovitele</w:t>
      </w:r>
    </w:p>
    <w:p w:rsidR="00EB492C" w:rsidRDefault="00EB492C" w:rsidP="00EB492C">
      <w:pPr>
        <w:jc w:val="both"/>
      </w:pPr>
    </w:p>
    <w:p w:rsidR="00EB492C" w:rsidRDefault="00EB492C" w:rsidP="00EB492C">
      <w:pPr>
        <w:jc w:val="both"/>
      </w:pPr>
      <w:r w:rsidRPr="00307957">
        <w:t>1.</w:t>
      </w:r>
      <w:r w:rsidRPr="00307957">
        <w:tab/>
        <w:t xml:space="preserve">Objednavatel zabezpečuje zpracování projektové dokumentace, kterou předá </w:t>
      </w:r>
      <w:r w:rsidR="00BD2983" w:rsidRPr="00307957">
        <w:t>zhotoviteli ve 4 vyhotoveních</w:t>
      </w:r>
      <w:r w:rsidRPr="00307957">
        <w:t xml:space="preserve"> při podpisu </w:t>
      </w:r>
      <w:r w:rsidR="00EE3F04" w:rsidRPr="00307957">
        <w:t>Smlouvy</w:t>
      </w:r>
      <w:r w:rsidRPr="00307957">
        <w:t>.</w:t>
      </w:r>
      <w:r>
        <w:t xml:space="preserve"> </w:t>
      </w:r>
    </w:p>
    <w:p w:rsidR="009C7FE5" w:rsidRDefault="009C7FE5" w:rsidP="00EB492C">
      <w:pPr>
        <w:jc w:val="both"/>
      </w:pPr>
    </w:p>
    <w:p w:rsidR="00307957" w:rsidRDefault="00EB492C" w:rsidP="00EB492C">
      <w:pPr>
        <w:jc w:val="both"/>
      </w:pPr>
      <w:r>
        <w:t>2.</w:t>
      </w:r>
      <w:r>
        <w:tab/>
      </w:r>
      <w:r w:rsidR="00BD2983">
        <w:t>Předmětem smlouvy není zajištění vydání stavebního povolení a vydání kolaudačního souhlasu. Tyto doklady zajišťuje objednatel.</w:t>
      </w:r>
    </w:p>
    <w:p w:rsidR="009C7FE5" w:rsidRDefault="009C7FE5" w:rsidP="00EB492C">
      <w:pPr>
        <w:jc w:val="both"/>
      </w:pPr>
    </w:p>
    <w:p w:rsidR="00EB492C" w:rsidRDefault="00EB492C" w:rsidP="00EB492C">
      <w:pPr>
        <w:jc w:val="both"/>
      </w:pPr>
      <w:r>
        <w:t>3.</w:t>
      </w:r>
      <w:r>
        <w:tab/>
        <w:t>Objednatel zabezpečí předání staveniště včetně koordinační situace se zakreslením všech podzemních inženýrských sítí. O předání a převzetí staveniště a jeho stavu bude sepsán písemný protokol.</w:t>
      </w:r>
    </w:p>
    <w:p w:rsidR="009C7FE5" w:rsidRDefault="009C7FE5" w:rsidP="00EB492C">
      <w:pPr>
        <w:jc w:val="both"/>
      </w:pPr>
    </w:p>
    <w:p w:rsidR="00EB492C" w:rsidRDefault="009C7FE5" w:rsidP="00EB492C">
      <w:pPr>
        <w:jc w:val="both"/>
      </w:pPr>
      <w:r>
        <w:t>4</w:t>
      </w:r>
      <w:r w:rsidR="00EB492C">
        <w:t>.</w:t>
      </w:r>
      <w:r w:rsidR="00EB492C">
        <w:tab/>
        <w:t>Objednatel proškolí zástupce zhotovitele z předpisů BOZP a PO, které se vztahují k místu realizace díla a umožní vstup do objektu za pod</w:t>
      </w:r>
      <w:r w:rsidR="004C3F8E">
        <w:t>mínek dodržování mlčenlivosti o </w:t>
      </w:r>
      <w:r w:rsidR="00EB492C">
        <w:t xml:space="preserve">všech skutečnostech, </w:t>
      </w:r>
      <w:r w:rsidR="007E3BDA">
        <w:t>o kterých</w:t>
      </w:r>
      <w:r w:rsidR="00EB492C">
        <w:t xml:space="preserve"> se pracovníci zhotovitele </w:t>
      </w:r>
      <w:proofErr w:type="gramStart"/>
      <w:r w:rsidR="00EB492C">
        <w:t>dozví</w:t>
      </w:r>
      <w:proofErr w:type="gramEnd"/>
      <w:r w:rsidR="00EB492C">
        <w:t>.</w:t>
      </w:r>
    </w:p>
    <w:p w:rsidR="00DE521F" w:rsidRDefault="00DE521F" w:rsidP="00EB492C">
      <w:pPr>
        <w:jc w:val="both"/>
      </w:pPr>
    </w:p>
    <w:p w:rsidR="00D63E6E" w:rsidRPr="00633465" w:rsidRDefault="009C7FE5" w:rsidP="00D63E6E">
      <w:pPr>
        <w:widowControl w:val="0"/>
        <w:autoSpaceDE w:val="0"/>
        <w:autoSpaceDN w:val="0"/>
        <w:adjustRightInd w:val="0"/>
        <w:jc w:val="both"/>
      </w:pPr>
      <w:r>
        <w:t>5</w:t>
      </w:r>
      <w:r w:rsidR="00D63E6E" w:rsidRPr="006F07C2">
        <w:t xml:space="preserve">.    Zhotovitel se zavazuje během plnění </w:t>
      </w:r>
      <w:r w:rsidR="00EE3F04" w:rsidRPr="006F07C2">
        <w:t>Smlouvy</w:t>
      </w:r>
      <w:r w:rsidR="006F07C2" w:rsidRPr="006F07C2">
        <w:t xml:space="preserve"> i po zhotovení díla a</w:t>
      </w:r>
      <w:r w:rsidR="004C3F8E" w:rsidRPr="006F07C2">
        <w:t> </w:t>
      </w:r>
      <w:r w:rsidR="00D63E6E" w:rsidRPr="006F07C2">
        <w:t xml:space="preserve">po jeho předání objednateli, zachovávat mlčenlivost o všech skutečnostech, o kterých se dozví od objednatele v souvislosti s plněním </w:t>
      </w:r>
      <w:r w:rsidR="00EE3F04" w:rsidRPr="006F07C2">
        <w:t>Smlouvy</w:t>
      </w:r>
      <w:r w:rsidR="00D63E6E" w:rsidRPr="006F07C2">
        <w:t>.</w:t>
      </w:r>
      <w:r w:rsidR="002A50E3" w:rsidRPr="006F07C2">
        <w:t xml:space="preserve"> Zhotovitel odpovídá za porušení mlčenlivosti svými zaměstnanci, jakož i třetími osobami, které se na provádění díla podílejí.</w:t>
      </w:r>
      <w:r w:rsidR="00D63E6E">
        <w:t xml:space="preserve"> </w:t>
      </w:r>
    </w:p>
    <w:p w:rsidR="00EB492C" w:rsidRDefault="00EB492C" w:rsidP="00EB492C">
      <w:pPr>
        <w:jc w:val="both"/>
      </w:pPr>
    </w:p>
    <w:p w:rsidR="00EB492C" w:rsidRDefault="009C7FE5" w:rsidP="00EB492C">
      <w:pPr>
        <w:jc w:val="both"/>
      </w:pPr>
      <w:r>
        <w:t>6</w:t>
      </w:r>
      <w:r w:rsidR="00EB492C">
        <w:t>.</w:t>
      </w:r>
      <w:r w:rsidR="00EB492C">
        <w:tab/>
        <w:t>Zhotovitel zabezpečí vytýčení všech stávajících podzemních inženýrských sítí podle koordinační situace předané mu objednatelem a odpovídá plně za jejich případné poškození.</w:t>
      </w:r>
    </w:p>
    <w:p w:rsidR="00EB492C" w:rsidRDefault="00EB492C" w:rsidP="00EB492C">
      <w:pPr>
        <w:jc w:val="both"/>
      </w:pPr>
    </w:p>
    <w:p w:rsidR="00EB492C" w:rsidRDefault="009C7FE5" w:rsidP="00EB492C">
      <w:pPr>
        <w:jc w:val="both"/>
      </w:pPr>
      <w:r>
        <w:t>7</w:t>
      </w:r>
      <w:r w:rsidR="00EB492C">
        <w:t>.</w:t>
      </w:r>
      <w:r w:rsidR="00EB492C">
        <w:tab/>
        <w:t xml:space="preserve">Zhotovitel </w:t>
      </w:r>
      <w:r w:rsidR="002A50E3">
        <w:t xml:space="preserve">poskytne </w:t>
      </w:r>
      <w:r w:rsidR="00EB492C">
        <w:t xml:space="preserve">na výzvu objednatele </w:t>
      </w:r>
      <w:r w:rsidR="002A50E3">
        <w:t xml:space="preserve">veškerou součinnost potřebnou ke zdárnému dokončení </w:t>
      </w:r>
      <w:r w:rsidR="00EB492C">
        <w:t>kolaudačního řízení, případně řízení o uvedení částí stavby do předčasného užívání.</w:t>
      </w:r>
    </w:p>
    <w:p w:rsidR="00EB492C" w:rsidRDefault="00EB492C" w:rsidP="00EB492C">
      <w:pPr>
        <w:jc w:val="both"/>
      </w:pPr>
    </w:p>
    <w:p w:rsidR="00EB492C" w:rsidRDefault="009C7FE5" w:rsidP="00EB492C">
      <w:pPr>
        <w:jc w:val="both"/>
      </w:pPr>
      <w:r>
        <w:t>8</w:t>
      </w:r>
      <w:r w:rsidR="00EB492C">
        <w:t>.</w:t>
      </w:r>
      <w:r w:rsidR="00EB492C">
        <w:tab/>
        <w:t xml:space="preserve">Zhotovitel je povinen udržovat na předaném pracovišti pořádek a čistotu a odstraňovat odpady a nečistoty vzniklé </w:t>
      </w:r>
      <w:r w:rsidR="002A50E3">
        <w:t>prováděním díla</w:t>
      </w:r>
      <w:r w:rsidR="00EB492C">
        <w:t>.</w:t>
      </w:r>
    </w:p>
    <w:p w:rsidR="00EB492C" w:rsidRDefault="00EB492C" w:rsidP="00EB492C">
      <w:pPr>
        <w:jc w:val="both"/>
      </w:pPr>
    </w:p>
    <w:p w:rsidR="00EB492C" w:rsidRDefault="009C7FE5" w:rsidP="00EB492C">
      <w:pPr>
        <w:jc w:val="both"/>
      </w:pPr>
      <w:r>
        <w:t>9</w:t>
      </w:r>
      <w:r w:rsidR="00EB492C">
        <w:t>.</w:t>
      </w:r>
      <w:r w:rsidR="00EB492C">
        <w:tab/>
        <w:t>Zhotovitel bude respektovat a zabezpečí splnění podmínek stanovených správními orgány objednateli (zejména ve stavebních povoleních a dal</w:t>
      </w:r>
      <w:r w:rsidR="004C3F8E">
        <w:t>ších rozhodnutích pro stavbu) a </w:t>
      </w:r>
      <w:r w:rsidR="00EB492C">
        <w:t>uhradí případné sankce za neplnění těchto podmínek zaviněné zhotovitelem.</w:t>
      </w:r>
    </w:p>
    <w:p w:rsidR="00EB492C" w:rsidRDefault="00EB492C" w:rsidP="00EB492C">
      <w:pPr>
        <w:jc w:val="both"/>
      </w:pPr>
    </w:p>
    <w:p w:rsidR="00D63E6E" w:rsidRDefault="00DE521F" w:rsidP="00D63E6E">
      <w:pPr>
        <w:jc w:val="both"/>
      </w:pPr>
      <w:r>
        <w:t>1</w:t>
      </w:r>
      <w:r w:rsidR="009C7FE5">
        <w:t>0</w:t>
      </w:r>
      <w:r w:rsidR="00EB492C">
        <w:t>.</w:t>
      </w:r>
      <w:r w:rsidR="00EB492C">
        <w:tab/>
      </w:r>
      <w:r w:rsidR="00D63E6E">
        <w:t>Zhotovitel je povinen před předáním díla zaškolit osoby určené objednatelem v obsluze a údržbě technických nebo jiných zařízení či přístrojů tak, aby je takto zaškolené osoby mohly provozovat.</w:t>
      </w:r>
    </w:p>
    <w:p w:rsidR="005818ED" w:rsidRDefault="005818ED" w:rsidP="00EB492C">
      <w:pPr>
        <w:jc w:val="both"/>
      </w:pPr>
    </w:p>
    <w:p w:rsidR="00EB492C" w:rsidRDefault="00DE521F" w:rsidP="00EB492C">
      <w:pPr>
        <w:jc w:val="both"/>
      </w:pPr>
      <w:r>
        <w:t>1</w:t>
      </w:r>
      <w:r w:rsidR="009C7FE5">
        <w:t>1</w:t>
      </w:r>
      <w:r w:rsidR="00EB492C">
        <w:t>.</w:t>
      </w:r>
      <w:r w:rsidR="00EB492C">
        <w:tab/>
        <w:t>Zhotovitel je povinen využívat veřejnou komunikaci jen v souladu s platnými předpisy a hradí případné škody vzniklé jejím užíváním.</w:t>
      </w:r>
    </w:p>
    <w:p w:rsidR="00EB492C" w:rsidRDefault="00EB492C" w:rsidP="00EB492C">
      <w:pPr>
        <w:jc w:val="both"/>
      </w:pPr>
    </w:p>
    <w:p w:rsidR="00EB492C" w:rsidRDefault="00DE521F" w:rsidP="00EB492C">
      <w:pPr>
        <w:jc w:val="both"/>
      </w:pPr>
      <w:r>
        <w:t>1</w:t>
      </w:r>
      <w:r w:rsidR="009C7FE5">
        <w:t>2</w:t>
      </w:r>
      <w:r w:rsidR="00EB492C">
        <w:t>.</w:t>
      </w:r>
      <w:r w:rsidR="00EB492C">
        <w:tab/>
        <w:t xml:space="preserve">Zhotovitel je povinen ve smyslu zák.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w:t>
      </w:r>
      <w:r w:rsidR="00EC21D5">
        <w:t>i pro případ</w:t>
      </w:r>
      <w:r w:rsidR="00EB492C">
        <w:t xml:space="preserve"> zajištění místa pro uložení přebytečné zeminy a stavební suti.</w:t>
      </w:r>
    </w:p>
    <w:p w:rsidR="00EB492C" w:rsidRDefault="00EB492C" w:rsidP="00EB492C">
      <w:pPr>
        <w:jc w:val="both"/>
      </w:pPr>
    </w:p>
    <w:p w:rsidR="00EB492C" w:rsidRDefault="00DE521F" w:rsidP="00EB492C">
      <w:pPr>
        <w:jc w:val="both"/>
      </w:pPr>
      <w:r>
        <w:t>1</w:t>
      </w:r>
      <w:r w:rsidR="009C7FE5">
        <w:t>3</w:t>
      </w:r>
      <w:r w:rsidR="00EB492C">
        <w:t>.</w:t>
      </w:r>
      <w:r w:rsidR="00EB492C">
        <w:tab/>
        <w:t>Dodávky energii a vody pro výstavbu budou zajištěny z odběrních míst, které zajistí zhotovitel v rámci řešení zařízení staveniště.</w:t>
      </w:r>
    </w:p>
    <w:p w:rsidR="00EB492C" w:rsidRDefault="00EB492C" w:rsidP="00EB492C">
      <w:pPr>
        <w:jc w:val="both"/>
      </w:pPr>
    </w:p>
    <w:p w:rsidR="00EB492C" w:rsidRDefault="00DE521F" w:rsidP="00EB492C">
      <w:pPr>
        <w:jc w:val="both"/>
      </w:pPr>
      <w:r>
        <w:t>1</w:t>
      </w:r>
      <w:r w:rsidR="009C7FE5">
        <w:t>4</w:t>
      </w:r>
      <w:r w:rsidR="00EB492C">
        <w:t>.</w:t>
      </w:r>
      <w:r w:rsidR="00EB492C">
        <w:tab/>
        <w:t xml:space="preserve">Zařízení staveniště včetně odběru všech energií, vodného a stočného si zabezpečuje zhotovitel na svůj účet. Zhotovitel rovněž zajišťuje svým jménem a na svůj účet uzavření příslušných smluv s dodavateli všech energií, </w:t>
      </w:r>
      <w:r w:rsidR="00EE3F04">
        <w:t xml:space="preserve">Smlouvu </w:t>
      </w:r>
      <w:r w:rsidR="00EB492C">
        <w:t xml:space="preserve">na vodné a stočné a </w:t>
      </w:r>
      <w:r w:rsidR="00EE3F04">
        <w:t xml:space="preserve">Smlouvu </w:t>
      </w:r>
      <w:r w:rsidR="00EB492C">
        <w:t>řešící odvádění dešťové a splaškové vody (dodávky energií a vody pro výstavbu budou zajištěny z odběrních míst objednatele přes podružné měření, které zajistí zhotovitel v rámci řešení zařízení staveniště).</w:t>
      </w:r>
    </w:p>
    <w:p w:rsidR="00EB492C" w:rsidRDefault="00EB492C" w:rsidP="00EB492C">
      <w:pPr>
        <w:jc w:val="both"/>
      </w:pPr>
    </w:p>
    <w:p w:rsidR="00EB492C" w:rsidRDefault="00DE521F" w:rsidP="00EB492C">
      <w:pPr>
        <w:jc w:val="both"/>
      </w:pPr>
      <w:r>
        <w:t>1</w:t>
      </w:r>
      <w:r w:rsidR="009C7FE5">
        <w:t>5</w:t>
      </w:r>
      <w:r w:rsidR="00EB492C">
        <w:t>.</w:t>
      </w:r>
      <w:r w:rsidR="00EB492C">
        <w:tab/>
        <w:t>Zhotovitel zajistí na stavbě dodržování bezpečnostn</w:t>
      </w:r>
      <w:r w:rsidR="00320D42">
        <w:t>ích a protipožárních předpisů a </w:t>
      </w:r>
      <w:r w:rsidR="00EB492C">
        <w:t>zajistí proškolení všech pracovníků provádějících stavbu z těchto předpisů. Dále se zavazuje k dodržování obecně platných právních předpisů, zejména hygienických, týkajících se likvidace odpadů, ochrany životního prostředí a ochrany vod před ropnými látkami.</w:t>
      </w:r>
    </w:p>
    <w:p w:rsidR="006C17C3" w:rsidRDefault="009C7FE5" w:rsidP="006C17C3">
      <w:pPr>
        <w:pStyle w:val="Nadpis2"/>
        <w:numPr>
          <w:ilvl w:val="0"/>
          <w:numId w:val="0"/>
        </w:numPr>
        <w:tabs>
          <w:tab w:val="left" w:pos="720"/>
        </w:tabs>
        <w:rPr>
          <w:sz w:val="24"/>
          <w:szCs w:val="24"/>
        </w:rPr>
      </w:pPr>
      <w:r>
        <w:rPr>
          <w:sz w:val="24"/>
          <w:szCs w:val="24"/>
        </w:rPr>
        <w:t>16</w:t>
      </w:r>
      <w:r w:rsidR="006C17C3">
        <w:rPr>
          <w:sz w:val="24"/>
          <w:szCs w:val="24"/>
        </w:rPr>
        <w:t>. Další povinnosti zhotovitele:</w:t>
      </w:r>
    </w:p>
    <w:p w:rsidR="006C17C3" w:rsidRDefault="006C17C3" w:rsidP="006C17C3">
      <w:pPr>
        <w:pStyle w:val="Nadpis2"/>
        <w:numPr>
          <w:ilvl w:val="0"/>
          <w:numId w:val="9"/>
        </w:numPr>
        <w:tabs>
          <w:tab w:val="clear" w:pos="720"/>
        </w:tabs>
        <w:spacing w:before="120" w:after="120"/>
        <w:ind w:left="1080" w:hanging="180"/>
        <w:jc w:val="both"/>
        <w:rPr>
          <w:sz w:val="24"/>
          <w:szCs w:val="24"/>
        </w:rPr>
      </w:pPr>
      <w:r>
        <w:rPr>
          <w:sz w:val="24"/>
          <w:szCs w:val="24"/>
        </w:rPr>
        <w:t xml:space="preserve">zhotovitel bude jednat tak, aby zajistil dodávky materiálu a služeb pro objednatele za optimálních kvalitativních podmínek. </w:t>
      </w:r>
    </w:p>
    <w:p w:rsidR="006C17C3" w:rsidRDefault="006C17C3" w:rsidP="006C17C3">
      <w:pPr>
        <w:pStyle w:val="Nadpis2"/>
        <w:numPr>
          <w:ilvl w:val="0"/>
          <w:numId w:val="9"/>
        </w:numPr>
        <w:tabs>
          <w:tab w:val="clear" w:pos="720"/>
        </w:tabs>
        <w:spacing w:before="120" w:after="120"/>
        <w:ind w:left="1080" w:hanging="180"/>
        <w:jc w:val="both"/>
        <w:rPr>
          <w:sz w:val="24"/>
          <w:szCs w:val="24"/>
        </w:rPr>
      </w:pPr>
      <w:r>
        <w:rPr>
          <w:sz w:val="24"/>
          <w:szCs w:val="24"/>
        </w:rPr>
        <w:t>zhotovitel nese v plném rozsahu zodpovědnost za vlastní řízení postupu prací, za sledování dodržování předpisů o bezpečnosti práce, ochraně zdraví při práci a zachování pořádku na staveništi.</w:t>
      </w:r>
    </w:p>
    <w:p w:rsidR="006C17C3" w:rsidRDefault="006C17C3" w:rsidP="006C17C3">
      <w:pPr>
        <w:pStyle w:val="Nadpis2"/>
        <w:numPr>
          <w:ilvl w:val="0"/>
          <w:numId w:val="9"/>
        </w:numPr>
        <w:tabs>
          <w:tab w:val="clear" w:pos="720"/>
        </w:tabs>
        <w:spacing w:before="120" w:after="120"/>
        <w:ind w:left="1080" w:hanging="180"/>
        <w:jc w:val="both"/>
        <w:rPr>
          <w:sz w:val="24"/>
          <w:szCs w:val="24"/>
        </w:rPr>
      </w:pPr>
      <w:r>
        <w:rPr>
          <w:sz w:val="24"/>
          <w:szCs w:val="24"/>
        </w:rPr>
        <w:t xml:space="preserve">vedoucí realizačního týmu zhotovitele nebo jiná zhotovitelem pověřená odborná osoba musí být jako zástupce zhotovitele po dobu provádění prací, montáží </w:t>
      </w:r>
      <w:r>
        <w:rPr>
          <w:sz w:val="24"/>
          <w:szCs w:val="24"/>
        </w:rPr>
        <w:lastRenderedPageBreak/>
        <w:t>a zkoušek díla přítomna v místě stavby a musí být vybavena všemi pravomocemi jednat jménem zhotovitele a přijímat oznámení objednatele.</w:t>
      </w:r>
    </w:p>
    <w:p w:rsidR="006C17C3" w:rsidRDefault="006C17C3" w:rsidP="006C17C3">
      <w:pPr>
        <w:pStyle w:val="Nadpis2"/>
        <w:numPr>
          <w:ilvl w:val="0"/>
          <w:numId w:val="9"/>
        </w:numPr>
        <w:tabs>
          <w:tab w:val="clear" w:pos="720"/>
        </w:tabs>
        <w:spacing w:before="120" w:after="120"/>
        <w:ind w:left="1080" w:hanging="180"/>
        <w:jc w:val="both"/>
        <w:rPr>
          <w:sz w:val="24"/>
          <w:szCs w:val="24"/>
        </w:rPr>
      </w:pPr>
      <w:r>
        <w:rPr>
          <w:sz w:val="24"/>
          <w:szCs w:val="24"/>
        </w:rPr>
        <w:t xml:space="preserve">veškeré práce na díle budou prováděny za provozu objednatele; zhotovitel nesmí při plnění povinností dle této smlouvy omezit provoz objednatele. </w:t>
      </w:r>
    </w:p>
    <w:p w:rsidR="006C17C3" w:rsidRDefault="006C17C3" w:rsidP="006C17C3">
      <w:pPr>
        <w:pStyle w:val="Nadpis2"/>
        <w:numPr>
          <w:ilvl w:val="0"/>
          <w:numId w:val="9"/>
        </w:numPr>
        <w:tabs>
          <w:tab w:val="clear" w:pos="720"/>
        </w:tabs>
        <w:spacing w:before="120" w:after="120"/>
        <w:ind w:left="1080" w:hanging="180"/>
        <w:jc w:val="both"/>
        <w:rPr>
          <w:sz w:val="24"/>
          <w:szCs w:val="24"/>
        </w:rPr>
      </w:pPr>
      <w:r>
        <w:rPr>
          <w:sz w:val="24"/>
          <w:szCs w:val="24"/>
        </w:rPr>
        <w:t>zhotovitel je povinen označit pracovní oděvy svých zaměstnanců vlastním logem a zabezpečit označení pracovních oděvů zaměstnanců subdodavatelů logem příslušného subdodavatele.</w:t>
      </w:r>
    </w:p>
    <w:p w:rsidR="006C17C3" w:rsidRDefault="006C17C3" w:rsidP="006C17C3">
      <w:pPr>
        <w:pStyle w:val="Nadpis2"/>
        <w:numPr>
          <w:ilvl w:val="0"/>
          <w:numId w:val="9"/>
        </w:numPr>
        <w:tabs>
          <w:tab w:val="clear" w:pos="720"/>
        </w:tabs>
        <w:spacing w:before="120" w:after="120"/>
        <w:ind w:left="1080" w:hanging="180"/>
        <w:jc w:val="both"/>
        <w:rPr>
          <w:sz w:val="24"/>
          <w:szCs w:val="24"/>
        </w:rPr>
      </w:pPr>
      <w:r>
        <w:rPr>
          <w:sz w:val="24"/>
          <w:szCs w:val="24"/>
        </w:rPr>
        <w:t>zhotovitel při provádění díla v rámci předaného staveniště zajistí vlastními opatřeními sociální zařízení pro pracovníky vlastní i pracovníky subdodavatelů.</w:t>
      </w:r>
    </w:p>
    <w:p w:rsidR="006C17C3" w:rsidRDefault="006C17C3" w:rsidP="006C17C3">
      <w:pPr>
        <w:pStyle w:val="Nadpis2"/>
        <w:numPr>
          <w:ilvl w:val="0"/>
          <w:numId w:val="9"/>
        </w:numPr>
        <w:tabs>
          <w:tab w:val="clear" w:pos="720"/>
        </w:tabs>
        <w:spacing w:before="120" w:after="120"/>
        <w:ind w:left="1080" w:hanging="180"/>
        <w:jc w:val="both"/>
        <w:rPr>
          <w:sz w:val="24"/>
          <w:szCs w:val="24"/>
        </w:rPr>
      </w:pPr>
      <w:r>
        <w:rPr>
          <w:sz w:val="24"/>
          <w:szCs w:val="24"/>
        </w:rPr>
        <w:t>zhotovitel se zavazuje, že zaplatí ve splatnosti oprávněné faktury subdodavatelů, které zhotovitel pro provedení díla využil.</w:t>
      </w:r>
    </w:p>
    <w:p w:rsidR="006C17C3" w:rsidRDefault="006C17C3" w:rsidP="006C17C3">
      <w:pPr>
        <w:pStyle w:val="Nadpis2"/>
        <w:numPr>
          <w:ilvl w:val="0"/>
          <w:numId w:val="9"/>
        </w:numPr>
        <w:tabs>
          <w:tab w:val="clear" w:pos="720"/>
        </w:tabs>
        <w:spacing w:before="120" w:after="120"/>
        <w:ind w:left="1080" w:hanging="180"/>
        <w:jc w:val="both"/>
        <w:rPr>
          <w:sz w:val="24"/>
          <w:szCs w:val="24"/>
        </w:rPr>
      </w:pPr>
      <w:r>
        <w:rPr>
          <w:sz w:val="24"/>
          <w:szCs w:val="24"/>
        </w:rPr>
        <w:t>zhotovitel nesmí bez předchozího písemného souhlasu objednatele nakládat s jeho majetkem ani povolit takové nakládání s  majetkem, který má objednatel ve svém držení, úschově či pod svou kontrolou.</w:t>
      </w:r>
    </w:p>
    <w:p w:rsidR="006C17C3" w:rsidRDefault="006C17C3" w:rsidP="006C17C3">
      <w:pPr>
        <w:pStyle w:val="Nadpis2"/>
        <w:numPr>
          <w:ilvl w:val="0"/>
          <w:numId w:val="9"/>
        </w:numPr>
        <w:tabs>
          <w:tab w:val="clear" w:pos="720"/>
        </w:tabs>
        <w:spacing w:before="120" w:after="120"/>
        <w:ind w:left="1080" w:hanging="180"/>
        <w:jc w:val="both"/>
        <w:rPr>
          <w:sz w:val="24"/>
          <w:szCs w:val="24"/>
        </w:rPr>
      </w:pPr>
      <w:r>
        <w:rPr>
          <w:sz w:val="24"/>
          <w:szCs w:val="24"/>
        </w:rPr>
        <w:t>zhotovitel bude řádně nakládat a pečovat o zařízení a stroje převzaté od objednatele po dobu jejich užívání.</w:t>
      </w:r>
    </w:p>
    <w:p w:rsidR="006C17C3" w:rsidRDefault="006C17C3" w:rsidP="006C17C3">
      <w:pPr>
        <w:pStyle w:val="Nadpis2"/>
        <w:numPr>
          <w:ilvl w:val="0"/>
          <w:numId w:val="9"/>
        </w:numPr>
        <w:tabs>
          <w:tab w:val="clear" w:pos="720"/>
        </w:tabs>
        <w:spacing w:before="120" w:after="120"/>
        <w:ind w:left="1080" w:hanging="180"/>
        <w:jc w:val="both"/>
        <w:rPr>
          <w:sz w:val="24"/>
          <w:szCs w:val="24"/>
        </w:rPr>
      </w:pPr>
      <w:r>
        <w:rPr>
          <w:sz w:val="24"/>
          <w:szCs w:val="24"/>
        </w:rPr>
        <w:t>zhotovitel zajišťuje dopravu, vykládku a skladování v místě stavby na své náklady.</w:t>
      </w:r>
    </w:p>
    <w:p w:rsidR="006C17C3" w:rsidRDefault="006C17C3" w:rsidP="006C17C3">
      <w:pPr>
        <w:pStyle w:val="Nadpis2"/>
        <w:numPr>
          <w:ilvl w:val="0"/>
          <w:numId w:val="9"/>
        </w:numPr>
        <w:tabs>
          <w:tab w:val="clear" w:pos="720"/>
        </w:tabs>
        <w:spacing w:before="120" w:after="120"/>
        <w:ind w:left="1080" w:hanging="180"/>
        <w:jc w:val="both"/>
        <w:rPr>
          <w:sz w:val="24"/>
          <w:szCs w:val="24"/>
        </w:rPr>
      </w:pPr>
      <w:r w:rsidRPr="00F5435A">
        <w:rPr>
          <w:sz w:val="24"/>
          <w:szCs w:val="24"/>
        </w:rPr>
        <w:t xml:space="preserve">zhotovitel se zavazuje, že bude respektovat pravidla bezpečnosti práce, požární ochrany a ostatní pravidla platná v areálu objednatele. </w:t>
      </w:r>
    </w:p>
    <w:p w:rsidR="006C17C3" w:rsidRPr="00F5435A" w:rsidRDefault="006C17C3" w:rsidP="006C17C3">
      <w:pPr>
        <w:pStyle w:val="Nadpis2"/>
        <w:numPr>
          <w:ilvl w:val="0"/>
          <w:numId w:val="9"/>
        </w:numPr>
        <w:tabs>
          <w:tab w:val="clear" w:pos="720"/>
        </w:tabs>
        <w:spacing w:before="120" w:after="120"/>
        <w:ind w:left="1080" w:hanging="180"/>
        <w:jc w:val="both"/>
        <w:rPr>
          <w:sz w:val="24"/>
          <w:szCs w:val="24"/>
        </w:rPr>
      </w:pPr>
      <w:r w:rsidRPr="00F5435A">
        <w:rPr>
          <w:sz w:val="24"/>
          <w:szCs w:val="24"/>
        </w:rPr>
        <w:t>zhotovitel je povinen označit stavbu a staveniště ve smyslu platných směrnic objednatele.</w:t>
      </w:r>
    </w:p>
    <w:p w:rsidR="0046072A" w:rsidRPr="0046072A" w:rsidRDefault="006C17C3" w:rsidP="00320D42">
      <w:pPr>
        <w:pStyle w:val="Nadpis2"/>
        <w:numPr>
          <w:ilvl w:val="0"/>
          <w:numId w:val="9"/>
        </w:numPr>
        <w:tabs>
          <w:tab w:val="clear" w:pos="720"/>
          <w:tab w:val="num" w:pos="1080"/>
        </w:tabs>
        <w:spacing w:before="120" w:after="120"/>
        <w:ind w:left="1080" w:hanging="180"/>
        <w:jc w:val="both"/>
        <w:rPr>
          <w:sz w:val="24"/>
          <w:szCs w:val="24"/>
        </w:rPr>
      </w:pPr>
      <w:r>
        <w:rPr>
          <w:sz w:val="24"/>
          <w:szCs w:val="24"/>
        </w:rPr>
        <w:t>zhotovitel je povinen umožnit pověřeným zástupcům objednatele a příslušným veřejnoprávním orgánům provádět inspekci na stavbě z hlediska bezpečnosti práce, kvality, dodržování technické dokumentace, harmonogramu prací a udržování pořádku na převzatém staveništi.</w:t>
      </w:r>
    </w:p>
    <w:p w:rsidR="005770EA" w:rsidRDefault="005770EA" w:rsidP="005770EA">
      <w:pPr>
        <w:pStyle w:val="Nadpis2"/>
        <w:numPr>
          <w:ilvl w:val="0"/>
          <w:numId w:val="0"/>
        </w:numPr>
        <w:spacing w:before="0" w:after="120"/>
        <w:ind w:left="851" w:hanging="851"/>
        <w:jc w:val="both"/>
        <w:rPr>
          <w:sz w:val="24"/>
          <w:szCs w:val="24"/>
        </w:rPr>
      </w:pPr>
    </w:p>
    <w:p w:rsidR="008C3894" w:rsidRDefault="0046072A" w:rsidP="00320D42">
      <w:pPr>
        <w:pStyle w:val="Nadpis2"/>
        <w:numPr>
          <w:ilvl w:val="0"/>
          <w:numId w:val="0"/>
        </w:numPr>
        <w:tabs>
          <w:tab w:val="clear" w:pos="1134"/>
          <w:tab w:val="left" w:pos="709"/>
        </w:tabs>
        <w:spacing w:before="0" w:after="0"/>
        <w:jc w:val="both"/>
        <w:rPr>
          <w:sz w:val="24"/>
          <w:szCs w:val="24"/>
        </w:rPr>
      </w:pPr>
      <w:r w:rsidRPr="00320D42">
        <w:rPr>
          <w:sz w:val="24"/>
          <w:szCs w:val="24"/>
        </w:rPr>
        <w:t>1</w:t>
      </w:r>
      <w:r w:rsidR="009C7FE5">
        <w:rPr>
          <w:sz w:val="24"/>
          <w:szCs w:val="24"/>
        </w:rPr>
        <w:t>7</w:t>
      </w:r>
      <w:r w:rsidRPr="00320D42">
        <w:rPr>
          <w:sz w:val="24"/>
          <w:szCs w:val="24"/>
        </w:rPr>
        <w:t xml:space="preserve">. </w:t>
      </w:r>
      <w:r w:rsidRPr="0046072A">
        <w:rPr>
          <w:sz w:val="24"/>
          <w:szCs w:val="24"/>
        </w:rPr>
        <w:tab/>
      </w:r>
      <w:r>
        <w:rPr>
          <w:sz w:val="24"/>
          <w:szCs w:val="24"/>
        </w:rPr>
        <w:t>Zhotovitel</w:t>
      </w:r>
      <w:r w:rsidRPr="00320D42">
        <w:rPr>
          <w:sz w:val="24"/>
          <w:szCs w:val="24"/>
        </w:rPr>
        <w:t xml:space="preserve"> je </w:t>
      </w:r>
      <w:r>
        <w:rPr>
          <w:sz w:val="24"/>
          <w:szCs w:val="24"/>
        </w:rPr>
        <w:t xml:space="preserve">dále </w:t>
      </w:r>
      <w:r w:rsidRPr="00320D42">
        <w:rPr>
          <w:sz w:val="24"/>
          <w:szCs w:val="24"/>
        </w:rPr>
        <w:t>povinen předložit obje</w:t>
      </w:r>
      <w:r w:rsidR="008C3894">
        <w:rPr>
          <w:sz w:val="24"/>
          <w:szCs w:val="24"/>
        </w:rPr>
        <w:t>dnateli ve lhůtách stanovených</w:t>
      </w:r>
      <w:r w:rsidR="00320D42">
        <w:rPr>
          <w:sz w:val="24"/>
          <w:szCs w:val="24"/>
        </w:rPr>
        <w:t> </w:t>
      </w:r>
      <w:r w:rsidR="008C3894">
        <w:rPr>
          <w:sz w:val="24"/>
          <w:szCs w:val="24"/>
        </w:rPr>
        <w:t xml:space="preserve">zákonem </w:t>
      </w:r>
    </w:p>
    <w:p w:rsidR="00A9181C" w:rsidRDefault="008C3894" w:rsidP="00320D42">
      <w:pPr>
        <w:pStyle w:val="Nadpis2"/>
        <w:numPr>
          <w:ilvl w:val="0"/>
          <w:numId w:val="0"/>
        </w:numPr>
        <w:tabs>
          <w:tab w:val="clear" w:pos="1134"/>
          <w:tab w:val="left" w:pos="709"/>
        </w:tabs>
        <w:spacing w:before="0" w:after="0"/>
        <w:jc w:val="both"/>
        <w:rPr>
          <w:sz w:val="24"/>
          <w:szCs w:val="24"/>
        </w:rPr>
      </w:pPr>
      <w:r>
        <w:rPr>
          <w:sz w:val="24"/>
          <w:szCs w:val="24"/>
        </w:rPr>
        <w:t>č. 134/201</w:t>
      </w:r>
      <w:r w:rsidR="0046072A" w:rsidRPr="00320D42">
        <w:rPr>
          <w:sz w:val="24"/>
          <w:szCs w:val="24"/>
        </w:rPr>
        <w:t xml:space="preserve">6 Sb., o veřejných zakázkách, ve znění pozdějších předpisů, seznam subdodavatelů, ve kterém uvede subdodavatele, jimž za plnění subdodávky uhradil více než 10 % z části ceny veřejné zakázky, uhrazené </w:t>
      </w:r>
      <w:r w:rsidR="0046072A">
        <w:rPr>
          <w:sz w:val="24"/>
          <w:szCs w:val="24"/>
        </w:rPr>
        <w:t>zhotovitelem</w:t>
      </w:r>
      <w:r w:rsidR="0046072A" w:rsidRPr="0046072A">
        <w:rPr>
          <w:sz w:val="24"/>
          <w:szCs w:val="24"/>
        </w:rPr>
        <w:t xml:space="preserve"> v jednom kalendářním roce</w:t>
      </w:r>
      <w:r w:rsidR="00320D42">
        <w:rPr>
          <w:sz w:val="24"/>
          <w:szCs w:val="24"/>
        </w:rPr>
        <w:t>,</w:t>
      </w:r>
      <w:r w:rsidR="0046072A" w:rsidRPr="0046072A">
        <w:rPr>
          <w:sz w:val="24"/>
          <w:szCs w:val="24"/>
        </w:rPr>
        <w:t xml:space="preserve"> a</w:t>
      </w:r>
      <w:r w:rsidR="0046072A" w:rsidRPr="00320D42">
        <w:rPr>
          <w:sz w:val="24"/>
          <w:szCs w:val="24"/>
        </w:rPr>
        <w:t xml:space="preserve"> seznam subdodavatelů, jímž za plnění subdodávky uhradil více než 10 % z celkové ceny veřejné zakázky. </w:t>
      </w:r>
    </w:p>
    <w:p w:rsidR="00A9181C" w:rsidRDefault="00A9181C" w:rsidP="00320D42">
      <w:pPr>
        <w:pStyle w:val="Nadpis2"/>
        <w:numPr>
          <w:ilvl w:val="0"/>
          <w:numId w:val="0"/>
        </w:numPr>
        <w:tabs>
          <w:tab w:val="clear" w:pos="1134"/>
          <w:tab w:val="left" w:pos="709"/>
        </w:tabs>
        <w:spacing w:before="0" w:after="0"/>
        <w:jc w:val="both"/>
        <w:rPr>
          <w:sz w:val="24"/>
          <w:szCs w:val="24"/>
        </w:rPr>
      </w:pPr>
    </w:p>
    <w:p w:rsidR="00A9181C" w:rsidRDefault="0046072A" w:rsidP="00320D42">
      <w:pPr>
        <w:pStyle w:val="Nadpis2"/>
        <w:numPr>
          <w:ilvl w:val="0"/>
          <w:numId w:val="0"/>
        </w:numPr>
        <w:tabs>
          <w:tab w:val="clear" w:pos="1134"/>
          <w:tab w:val="left" w:pos="709"/>
        </w:tabs>
        <w:spacing w:before="0" w:after="0"/>
        <w:jc w:val="both"/>
        <w:rPr>
          <w:sz w:val="24"/>
          <w:szCs w:val="24"/>
        </w:rPr>
      </w:pPr>
      <w:r w:rsidRPr="00320D42">
        <w:rPr>
          <w:sz w:val="24"/>
          <w:szCs w:val="24"/>
        </w:rPr>
        <w:t xml:space="preserve">Má-li subdodavatel uvedený v seznamu formu akciové společnosti, bude přílohou seznamu i seznam vlastníků akcií, jejichž souhrnná jmenovitá hodnota přesahuje 10 % základního kapitálu, vyhotovený ve lhůtě 90 dnů před dnem předložení seznamu subdodavatelů. </w:t>
      </w:r>
    </w:p>
    <w:p w:rsidR="00A9181C" w:rsidRDefault="00A9181C" w:rsidP="00320D42">
      <w:pPr>
        <w:pStyle w:val="Nadpis2"/>
        <w:numPr>
          <w:ilvl w:val="0"/>
          <w:numId w:val="0"/>
        </w:numPr>
        <w:tabs>
          <w:tab w:val="clear" w:pos="1134"/>
          <w:tab w:val="left" w:pos="709"/>
        </w:tabs>
        <w:spacing w:before="0" w:after="0"/>
        <w:jc w:val="both"/>
        <w:rPr>
          <w:sz w:val="24"/>
          <w:szCs w:val="24"/>
        </w:rPr>
      </w:pPr>
    </w:p>
    <w:p w:rsidR="0046072A" w:rsidRPr="00320D42" w:rsidRDefault="0046072A" w:rsidP="00320D42">
      <w:pPr>
        <w:pStyle w:val="Nadpis2"/>
        <w:numPr>
          <w:ilvl w:val="0"/>
          <w:numId w:val="0"/>
        </w:numPr>
        <w:tabs>
          <w:tab w:val="clear" w:pos="1134"/>
          <w:tab w:val="left" w:pos="709"/>
        </w:tabs>
        <w:spacing w:before="0" w:after="0"/>
        <w:jc w:val="both"/>
        <w:rPr>
          <w:sz w:val="24"/>
          <w:szCs w:val="24"/>
        </w:rPr>
      </w:pPr>
      <w:r>
        <w:rPr>
          <w:sz w:val="24"/>
          <w:szCs w:val="24"/>
        </w:rPr>
        <w:t>Zhotovitel</w:t>
      </w:r>
      <w:r w:rsidRPr="00320D42">
        <w:rPr>
          <w:sz w:val="24"/>
          <w:szCs w:val="24"/>
        </w:rPr>
        <w:t xml:space="preserve"> předkládá seznam subdodavatelů i tehdy, pokud v nabídce uvedl, že nezamýšlí zadat </w:t>
      </w:r>
      <w:proofErr w:type="gramStart"/>
      <w:r w:rsidRPr="00320D42">
        <w:rPr>
          <w:sz w:val="24"/>
          <w:szCs w:val="24"/>
        </w:rPr>
        <w:t>část(i) veřejné</w:t>
      </w:r>
      <w:proofErr w:type="gramEnd"/>
      <w:r w:rsidRPr="00320D42">
        <w:rPr>
          <w:sz w:val="24"/>
          <w:szCs w:val="24"/>
        </w:rPr>
        <w:t xml:space="preserve"> zakázky jinému subjektu.</w:t>
      </w:r>
    </w:p>
    <w:p w:rsidR="0046072A" w:rsidRDefault="0046072A" w:rsidP="00E513E2">
      <w:pPr>
        <w:pStyle w:val="Nadpis2"/>
        <w:numPr>
          <w:ilvl w:val="0"/>
          <w:numId w:val="0"/>
        </w:numPr>
        <w:spacing w:before="0" w:after="0"/>
        <w:ind w:left="851" w:hanging="851"/>
        <w:jc w:val="both"/>
        <w:rPr>
          <w:i/>
          <w:sz w:val="24"/>
          <w:szCs w:val="24"/>
        </w:rPr>
      </w:pPr>
    </w:p>
    <w:p w:rsidR="00EB492C" w:rsidRDefault="00EB492C" w:rsidP="00EB492C"/>
    <w:p w:rsidR="00A9181C" w:rsidRDefault="00A9181C" w:rsidP="00EB492C"/>
    <w:p w:rsidR="00A9181C" w:rsidRDefault="00A9181C" w:rsidP="00EB492C"/>
    <w:p w:rsidR="00A9181C" w:rsidRDefault="00A9181C" w:rsidP="00EB492C"/>
    <w:p w:rsidR="00A9181C" w:rsidRDefault="00A9181C" w:rsidP="00EB492C"/>
    <w:p w:rsidR="00A9181C" w:rsidRDefault="00A9181C" w:rsidP="00EB492C"/>
    <w:p w:rsidR="00A9181C" w:rsidRDefault="00A9181C" w:rsidP="00EB492C"/>
    <w:p w:rsidR="00A9181C" w:rsidRDefault="00A9181C" w:rsidP="00EB492C"/>
    <w:p w:rsidR="00A9181C" w:rsidRDefault="00A9181C" w:rsidP="00EB492C"/>
    <w:p w:rsidR="00A9181C" w:rsidRDefault="00A9181C" w:rsidP="00EB492C"/>
    <w:p w:rsidR="00EB492C" w:rsidRDefault="00EB492C" w:rsidP="00EB492C">
      <w:pPr>
        <w:jc w:val="center"/>
        <w:rPr>
          <w:b/>
        </w:rPr>
      </w:pPr>
      <w:r>
        <w:rPr>
          <w:b/>
        </w:rPr>
        <w:t>VIII.</w:t>
      </w:r>
    </w:p>
    <w:p w:rsidR="00EB492C" w:rsidRDefault="00EB492C" w:rsidP="00EB492C">
      <w:pPr>
        <w:jc w:val="center"/>
        <w:rPr>
          <w:b/>
        </w:rPr>
      </w:pPr>
      <w:r>
        <w:rPr>
          <w:b/>
        </w:rPr>
        <w:t>Oprávněné osoby</w:t>
      </w:r>
    </w:p>
    <w:p w:rsidR="00EB492C" w:rsidRDefault="00EB492C" w:rsidP="00EB492C">
      <w:pPr>
        <w:jc w:val="both"/>
      </w:pPr>
    </w:p>
    <w:p w:rsidR="00EB492C" w:rsidRDefault="00EB492C" w:rsidP="00EB492C">
      <w:pPr>
        <w:jc w:val="both"/>
      </w:pPr>
      <w:r>
        <w:t xml:space="preserve">1. </w:t>
      </w:r>
      <w:r>
        <w:tab/>
      </w:r>
      <w:r w:rsidR="006C17C3">
        <w:t>Mimo osob</w:t>
      </w:r>
      <w:r w:rsidR="00320D42">
        <w:t>y uvedené</w:t>
      </w:r>
      <w:r w:rsidR="006C17C3">
        <w:t xml:space="preserve"> v čl. I Smlouvy jsou </w:t>
      </w:r>
      <w:r w:rsidR="005770EA">
        <w:t>oprávněni objednatele zastupovat:</w:t>
      </w:r>
    </w:p>
    <w:p w:rsidR="002F054D" w:rsidRDefault="002F054D" w:rsidP="00EB492C">
      <w:pPr>
        <w:jc w:val="both"/>
      </w:pPr>
    </w:p>
    <w:p w:rsidR="0032221F" w:rsidRDefault="00EB492C" w:rsidP="00EB492C">
      <w:pPr>
        <w:numPr>
          <w:ilvl w:val="0"/>
          <w:numId w:val="3"/>
        </w:numPr>
        <w:jc w:val="both"/>
      </w:pPr>
      <w:r>
        <w:t xml:space="preserve">ve věcech technických, včetně kontroly provádění prací, převzetí díla, odsouhlasení faktur a provádění záznamů ve stavebním deníku: </w:t>
      </w:r>
    </w:p>
    <w:p w:rsidR="00EB492C" w:rsidRDefault="0032221F" w:rsidP="0032221F">
      <w:pPr>
        <w:ind w:left="720"/>
        <w:jc w:val="both"/>
      </w:pPr>
      <w:r>
        <w:t>Eva Mikutová – vedoucí stavebního referátu</w:t>
      </w:r>
    </w:p>
    <w:p w:rsidR="0032221F" w:rsidRDefault="0032221F" w:rsidP="0032221F">
      <w:pPr>
        <w:ind w:left="720"/>
        <w:jc w:val="both"/>
        <w:rPr>
          <w:u w:val="single"/>
        </w:rPr>
      </w:pPr>
      <w:r>
        <w:t xml:space="preserve">Tel.: 415 779 241, e-mail: </w:t>
      </w:r>
      <w:hyperlink r:id="rId9" w:history="1">
        <w:r w:rsidR="002F054D" w:rsidRPr="00D94A62">
          <w:rPr>
            <w:rStyle w:val="Hypertextovodkaz"/>
          </w:rPr>
          <w:t>EMikutova@vez.nse.justice.cz</w:t>
        </w:r>
      </w:hyperlink>
    </w:p>
    <w:p w:rsidR="002F054D" w:rsidRPr="0032221F" w:rsidRDefault="002F054D" w:rsidP="0032221F">
      <w:pPr>
        <w:ind w:left="720"/>
        <w:jc w:val="both"/>
        <w:rPr>
          <w:u w:val="single"/>
        </w:rPr>
      </w:pPr>
    </w:p>
    <w:p w:rsidR="002F054D" w:rsidRPr="0032221F" w:rsidRDefault="002F054D" w:rsidP="002F054D">
      <w:pPr>
        <w:ind w:left="720"/>
        <w:jc w:val="both"/>
        <w:rPr>
          <w:color w:val="FF0000"/>
        </w:rPr>
      </w:pPr>
    </w:p>
    <w:p w:rsidR="002F054D" w:rsidRDefault="00EB492C" w:rsidP="00EB492C">
      <w:pPr>
        <w:numPr>
          <w:ilvl w:val="0"/>
          <w:numId w:val="3"/>
        </w:numPr>
        <w:jc w:val="both"/>
      </w:pPr>
      <w:r>
        <w:t>ve věcech ekonomických</w:t>
      </w:r>
      <w:r w:rsidR="002F054D">
        <w:t>:</w:t>
      </w:r>
    </w:p>
    <w:p w:rsidR="002F054D" w:rsidRDefault="002F054D" w:rsidP="002F054D">
      <w:pPr>
        <w:ind w:left="720"/>
        <w:jc w:val="both"/>
      </w:pPr>
      <w:r>
        <w:t>Ing. Miroslav Kardoš – zástupce ředitele Věznice Nové Sedlo</w:t>
      </w:r>
    </w:p>
    <w:p w:rsidR="002F054D" w:rsidRDefault="002F054D" w:rsidP="002F054D">
      <w:pPr>
        <w:ind w:left="720"/>
        <w:jc w:val="both"/>
        <w:rPr>
          <w:u w:val="single"/>
        </w:rPr>
      </w:pPr>
      <w:r>
        <w:t xml:space="preserve">Tel.: 415 779 102, e-mail: </w:t>
      </w:r>
      <w:proofErr w:type="spellStart"/>
      <w:r w:rsidRPr="002F054D">
        <w:rPr>
          <w:u w:val="single"/>
        </w:rPr>
        <w:t>MKardos</w:t>
      </w:r>
      <w:proofErr w:type="spellEnd"/>
      <w:r w:rsidRPr="002F054D">
        <w:rPr>
          <w:u w:val="single"/>
        </w:rPr>
        <w:t>@ vez.</w:t>
      </w:r>
      <w:r w:rsidRPr="0032221F">
        <w:rPr>
          <w:u w:val="single"/>
        </w:rPr>
        <w:t>nse.justice.cz</w:t>
      </w:r>
    </w:p>
    <w:p w:rsidR="002F054D" w:rsidRDefault="002F054D" w:rsidP="002F054D">
      <w:pPr>
        <w:ind w:left="720"/>
        <w:jc w:val="both"/>
      </w:pPr>
    </w:p>
    <w:p w:rsidR="00EB492C" w:rsidRDefault="00EB492C" w:rsidP="00EB492C">
      <w:pPr>
        <w:jc w:val="both"/>
      </w:pPr>
    </w:p>
    <w:p w:rsidR="00EB492C" w:rsidRPr="002F054D" w:rsidRDefault="00EB492C" w:rsidP="00EB492C">
      <w:pPr>
        <w:jc w:val="both"/>
        <w:rPr>
          <w:highlight w:val="yellow"/>
        </w:rPr>
      </w:pPr>
      <w:r>
        <w:t xml:space="preserve">2. </w:t>
      </w:r>
      <w:r>
        <w:tab/>
      </w:r>
      <w:r w:rsidR="005770EA" w:rsidRPr="002F054D">
        <w:rPr>
          <w:highlight w:val="yellow"/>
        </w:rPr>
        <w:t>Mimo osob</w:t>
      </w:r>
      <w:r w:rsidR="00320D42" w:rsidRPr="002F054D">
        <w:rPr>
          <w:highlight w:val="yellow"/>
        </w:rPr>
        <w:t>y</w:t>
      </w:r>
      <w:r w:rsidR="005770EA" w:rsidRPr="002F054D">
        <w:rPr>
          <w:highlight w:val="yellow"/>
        </w:rPr>
        <w:t xml:space="preserve"> uveden</w:t>
      </w:r>
      <w:r w:rsidR="00320D42" w:rsidRPr="002F054D">
        <w:rPr>
          <w:highlight w:val="yellow"/>
        </w:rPr>
        <w:t>é</w:t>
      </w:r>
      <w:r w:rsidR="005770EA" w:rsidRPr="002F054D">
        <w:rPr>
          <w:highlight w:val="yellow"/>
        </w:rPr>
        <w:t xml:space="preserve"> v čl. I Sm</w:t>
      </w:r>
      <w:r w:rsidR="002F054D" w:rsidRPr="002F054D">
        <w:rPr>
          <w:highlight w:val="yellow"/>
        </w:rPr>
        <w:t>louvy jsou oprávněni zhotovitele</w:t>
      </w:r>
      <w:r w:rsidR="005770EA" w:rsidRPr="002F054D">
        <w:rPr>
          <w:highlight w:val="yellow"/>
        </w:rPr>
        <w:t xml:space="preserve"> zastupovat:</w:t>
      </w:r>
      <w:r w:rsidRPr="002F054D">
        <w:rPr>
          <w:highlight w:val="yellow"/>
        </w:rPr>
        <w:t xml:space="preserve"> bez omezení rozsahu včetně předání </w:t>
      </w:r>
      <w:proofErr w:type="gramStart"/>
      <w:r w:rsidRPr="002F054D">
        <w:rPr>
          <w:highlight w:val="yellow"/>
        </w:rPr>
        <w:t>díla :............. (</w:t>
      </w:r>
      <w:r w:rsidRPr="002F054D">
        <w:rPr>
          <w:i/>
          <w:sz w:val="20"/>
          <w:szCs w:val="20"/>
          <w:highlight w:val="yellow"/>
        </w:rPr>
        <w:t>tel.</w:t>
      </w:r>
      <w:proofErr w:type="gramEnd"/>
      <w:r w:rsidRPr="002F054D">
        <w:rPr>
          <w:i/>
          <w:sz w:val="20"/>
          <w:szCs w:val="20"/>
          <w:highlight w:val="yellow"/>
        </w:rPr>
        <w:t>, e-mail</w:t>
      </w:r>
      <w:r w:rsidR="00D63E6E" w:rsidRPr="002F054D">
        <w:rPr>
          <w:i/>
          <w:sz w:val="20"/>
          <w:szCs w:val="20"/>
          <w:highlight w:val="yellow"/>
        </w:rPr>
        <w:t>, fax</w:t>
      </w:r>
      <w:r w:rsidRPr="002F054D">
        <w:rPr>
          <w:highlight w:val="yellow"/>
        </w:rPr>
        <w:t>)</w:t>
      </w:r>
    </w:p>
    <w:p w:rsidR="00EB492C" w:rsidRPr="002F054D" w:rsidRDefault="00EB492C" w:rsidP="00EB492C">
      <w:pPr>
        <w:numPr>
          <w:ilvl w:val="0"/>
          <w:numId w:val="4"/>
        </w:numPr>
        <w:jc w:val="both"/>
        <w:rPr>
          <w:highlight w:val="yellow"/>
        </w:rPr>
      </w:pPr>
      <w:r w:rsidRPr="002F054D">
        <w:rPr>
          <w:highlight w:val="yellow"/>
        </w:rPr>
        <w:t>ve věcech technických, včetně vedení stavby, provádění stavebního dozoru zhotovitele, denních záznamů do stavebního deníku, přejímání závazků vyplývajících z přejímacího řízení, přijímání uplatňovaných pr</w:t>
      </w:r>
      <w:r w:rsidR="00320D42" w:rsidRPr="002F054D">
        <w:rPr>
          <w:highlight w:val="yellow"/>
        </w:rPr>
        <w:t>áv z odpovědnosti za vady a </w:t>
      </w:r>
      <w:proofErr w:type="gramStart"/>
      <w:r w:rsidRPr="002F054D">
        <w:rPr>
          <w:highlight w:val="yellow"/>
        </w:rPr>
        <w:t>nedodělky: ............... (</w:t>
      </w:r>
      <w:r w:rsidRPr="002F054D">
        <w:rPr>
          <w:i/>
          <w:sz w:val="20"/>
          <w:szCs w:val="20"/>
          <w:highlight w:val="yellow"/>
        </w:rPr>
        <w:t>tel.</w:t>
      </w:r>
      <w:proofErr w:type="gramEnd"/>
      <w:r w:rsidRPr="002F054D">
        <w:rPr>
          <w:i/>
          <w:sz w:val="20"/>
          <w:szCs w:val="20"/>
          <w:highlight w:val="yellow"/>
        </w:rPr>
        <w:t>, e-mail</w:t>
      </w:r>
      <w:r w:rsidR="00D63E6E" w:rsidRPr="002F054D">
        <w:rPr>
          <w:i/>
          <w:sz w:val="20"/>
          <w:szCs w:val="20"/>
          <w:highlight w:val="yellow"/>
        </w:rPr>
        <w:t>, fax</w:t>
      </w:r>
      <w:r w:rsidRPr="002F054D">
        <w:rPr>
          <w:highlight w:val="yellow"/>
        </w:rPr>
        <w:t>)</w:t>
      </w:r>
    </w:p>
    <w:p w:rsidR="00EB492C" w:rsidRPr="002F054D" w:rsidRDefault="00EB492C" w:rsidP="00EB492C">
      <w:pPr>
        <w:numPr>
          <w:ilvl w:val="0"/>
          <w:numId w:val="4"/>
        </w:numPr>
        <w:jc w:val="both"/>
        <w:rPr>
          <w:highlight w:val="yellow"/>
        </w:rPr>
      </w:pPr>
      <w:r w:rsidRPr="002F054D">
        <w:rPr>
          <w:highlight w:val="yellow"/>
        </w:rPr>
        <w:t>zhotovitel dle svého uvážení doplní případně i další osoby.</w:t>
      </w:r>
    </w:p>
    <w:p w:rsidR="00EB492C" w:rsidRDefault="00EB492C" w:rsidP="00EB492C">
      <w:pPr>
        <w:jc w:val="both"/>
      </w:pPr>
    </w:p>
    <w:p w:rsidR="00EB492C" w:rsidRPr="009353E5" w:rsidRDefault="005770EA" w:rsidP="00EB492C">
      <w:pPr>
        <w:jc w:val="both"/>
      </w:pPr>
      <w:r>
        <w:t>3</w:t>
      </w:r>
      <w:r w:rsidR="00EB492C">
        <w:t xml:space="preserve">. </w:t>
      </w:r>
      <w:r w:rsidR="00EB492C">
        <w:tab/>
        <w:t xml:space="preserve">Změna pověřených pracovníků nebo rozsahu jejich oprávnění bude provedena </w:t>
      </w:r>
      <w:r w:rsidR="00D63E6E">
        <w:t xml:space="preserve">písemným </w:t>
      </w:r>
      <w:r w:rsidR="00EB492C">
        <w:t xml:space="preserve">dodatkem k této </w:t>
      </w:r>
      <w:r w:rsidR="00EE3F04">
        <w:t>Smlouvě</w:t>
      </w:r>
      <w:r w:rsidR="00EB492C">
        <w:t>.</w:t>
      </w:r>
    </w:p>
    <w:p w:rsidR="00EB492C" w:rsidRDefault="00EB492C" w:rsidP="00EB492C">
      <w:pPr>
        <w:jc w:val="center"/>
        <w:rPr>
          <w:b/>
        </w:rPr>
      </w:pPr>
    </w:p>
    <w:p w:rsidR="00EB492C" w:rsidRDefault="00EB492C" w:rsidP="00EB492C">
      <w:pPr>
        <w:jc w:val="center"/>
        <w:rPr>
          <w:b/>
        </w:rPr>
      </w:pPr>
      <w:r>
        <w:rPr>
          <w:b/>
        </w:rPr>
        <w:t>IX.</w:t>
      </w:r>
    </w:p>
    <w:p w:rsidR="00EB492C" w:rsidRDefault="00EB492C" w:rsidP="00EB492C">
      <w:pPr>
        <w:jc w:val="center"/>
        <w:rPr>
          <w:b/>
        </w:rPr>
      </w:pPr>
      <w:r>
        <w:rPr>
          <w:b/>
        </w:rPr>
        <w:t>Stavební deník</w:t>
      </w:r>
    </w:p>
    <w:p w:rsidR="00EB492C" w:rsidRDefault="00EB492C" w:rsidP="00EB492C">
      <w:pPr>
        <w:jc w:val="both"/>
      </w:pPr>
    </w:p>
    <w:p w:rsidR="00EB492C" w:rsidRDefault="00EB492C" w:rsidP="00EB492C">
      <w:pPr>
        <w:jc w:val="both"/>
      </w:pPr>
      <w:r>
        <w:t>1.</w:t>
      </w:r>
      <w:r>
        <w:tab/>
        <w:t xml:space="preserve"> </w:t>
      </w:r>
      <w:r w:rsidR="005770EA">
        <w:t xml:space="preserve">Zhotovitel je povinen vést stavební deník </w:t>
      </w:r>
      <w:r>
        <w:t>v rozsahu a způsobem stanoveným ve vyhlášce Ministerstva pro místní rozvoj č. 499/2006 Sb., o dokumentaci staveb, kterou se provádějí některá ustanovení stavebního zákona.</w:t>
      </w:r>
    </w:p>
    <w:p w:rsidR="00EB492C" w:rsidRDefault="00EB492C" w:rsidP="00EB492C">
      <w:pPr>
        <w:jc w:val="both"/>
      </w:pPr>
    </w:p>
    <w:p w:rsidR="00EB492C" w:rsidRDefault="00EB492C" w:rsidP="00EB492C">
      <w:pPr>
        <w:jc w:val="both"/>
      </w:pPr>
      <w:r>
        <w:t xml:space="preserve">2. </w:t>
      </w:r>
      <w:r>
        <w:tab/>
        <w:t xml:space="preserve">Zhotovitel je povinen vést </w:t>
      </w:r>
      <w:r w:rsidR="005770EA">
        <w:t xml:space="preserve">stavební deník </w:t>
      </w:r>
      <w:r>
        <w:t xml:space="preserve">ode dne, kdy byly zahájeny práce na staveništi o pracích, které provádí sám nebo jeho dodavatelé. </w:t>
      </w:r>
      <w:r w:rsidR="0017280E">
        <w:t xml:space="preserve">Zhotovitel je povinen provádět zápisy do stavebního deníku čitelně a přehledně každý kalendářní den a nenechávat při těchto zápisech volná místa. Veškeré zápisy ve stavebním deníku je zhotovitel povinen provádět v den, ke kterému se příslušný zápis vztahuje. Zhotovitel je povinen zajistit trvalou přístupnost stavebního deníku na staveništi. </w:t>
      </w:r>
      <w:r>
        <w:t>Povinnost vést stavební deník končí dnem, kdy se odstraní stavební vady a nedodělky podle kolaudačního rozhodnutí.</w:t>
      </w:r>
    </w:p>
    <w:p w:rsidR="00EB492C" w:rsidRDefault="00EB492C" w:rsidP="00EB492C">
      <w:pPr>
        <w:jc w:val="both"/>
      </w:pPr>
    </w:p>
    <w:p w:rsidR="00EB492C" w:rsidRDefault="00EB492C" w:rsidP="00EB492C">
      <w:pPr>
        <w:jc w:val="both"/>
      </w:pPr>
      <w:r>
        <w:t xml:space="preserve">3. </w:t>
      </w:r>
      <w:r>
        <w:tab/>
        <w:t>V samostatném stavebním deníku budou dokumentovány vícepráce, neprovedené práce, provedené zkoušky, atesty a doklady pořízené v průběhu provádění díla.</w:t>
      </w:r>
    </w:p>
    <w:p w:rsidR="00EB492C" w:rsidRDefault="00EB492C" w:rsidP="00EB492C">
      <w:pPr>
        <w:jc w:val="both"/>
      </w:pPr>
    </w:p>
    <w:p w:rsidR="00EB492C" w:rsidRDefault="00EB492C" w:rsidP="00EB492C">
      <w:pPr>
        <w:jc w:val="both"/>
      </w:pPr>
      <w:r>
        <w:lastRenderedPageBreak/>
        <w:t xml:space="preserve">4. </w:t>
      </w:r>
      <w:r>
        <w:tab/>
        <w:t>Vícepráce nebo neprovedené práce</w:t>
      </w:r>
      <w:r w:rsidR="0017280E">
        <w:t xml:space="preserve"> budou zapisovány do stavebního deníku formou výpisu měrných jednotek</w:t>
      </w:r>
      <w:r>
        <w:t xml:space="preserve"> po jejich předchozím odsouhlasení</w:t>
      </w:r>
      <w:r w:rsidR="00A44513">
        <w:t xml:space="preserve"> technickým dozorem investora a </w:t>
      </w:r>
      <w:r>
        <w:t>autorským dozorem.</w:t>
      </w:r>
    </w:p>
    <w:p w:rsidR="002D6BFF" w:rsidRDefault="002D6BFF" w:rsidP="00EB492C">
      <w:pPr>
        <w:jc w:val="both"/>
      </w:pPr>
    </w:p>
    <w:p w:rsidR="002D6BFF" w:rsidRDefault="002D6BFF" w:rsidP="00EB492C">
      <w:pPr>
        <w:jc w:val="both"/>
      </w:pPr>
      <w:r>
        <w:t>5.</w:t>
      </w:r>
      <w:r>
        <w:tab/>
        <w:t>Jestliže zhotovitel s provedeným zápisem nesouhlasí, je povinen svoje vyjádření k zápisu připojit nejpozději do tří pracovních dnů. V opačném případě se má za to, že s obsahem takového zápisu souhlasí. Stejné pravidlo platí pro případ, že objednatel nesouhlasí se záznamem zhotovitele.</w:t>
      </w:r>
    </w:p>
    <w:p w:rsidR="00EB492C" w:rsidRDefault="00EB492C" w:rsidP="00EB492C"/>
    <w:p w:rsidR="00EB492C" w:rsidRDefault="00EB492C" w:rsidP="00EB492C"/>
    <w:p w:rsidR="00EB492C" w:rsidRDefault="00EB492C" w:rsidP="00EB492C">
      <w:pPr>
        <w:jc w:val="center"/>
        <w:rPr>
          <w:b/>
        </w:rPr>
      </w:pPr>
      <w:r>
        <w:rPr>
          <w:b/>
        </w:rPr>
        <w:t>X.</w:t>
      </w:r>
    </w:p>
    <w:p w:rsidR="00EB492C" w:rsidRDefault="00EB492C" w:rsidP="00EB492C">
      <w:pPr>
        <w:jc w:val="center"/>
        <w:rPr>
          <w:b/>
        </w:rPr>
      </w:pPr>
      <w:r>
        <w:rPr>
          <w:b/>
        </w:rPr>
        <w:t>Technický dozor objednatele</w:t>
      </w:r>
    </w:p>
    <w:p w:rsidR="00EB492C" w:rsidRDefault="00EB492C" w:rsidP="00EB492C">
      <w:pPr>
        <w:jc w:val="both"/>
      </w:pPr>
    </w:p>
    <w:p w:rsidR="00EB492C" w:rsidRDefault="00EB492C" w:rsidP="00EB492C">
      <w:pPr>
        <w:jc w:val="both"/>
      </w:pPr>
      <w:r>
        <w:t xml:space="preserve">1. </w:t>
      </w:r>
      <w:r>
        <w:tab/>
        <w:t>Výkon technického dozoru bude prováděn v s</w:t>
      </w:r>
      <w:r w:rsidR="00A44513">
        <w:t>ouladu s ustanoveními zákona č. </w:t>
      </w:r>
      <w:r>
        <w:t>183/2006 Sb., o územním plánování a stavebním řádu (stavební zákon), ve znění pozdějších předpisů.</w:t>
      </w:r>
    </w:p>
    <w:p w:rsidR="00EB492C" w:rsidRDefault="00EB492C" w:rsidP="00EB492C">
      <w:pPr>
        <w:jc w:val="both"/>
      </w:pPr>
    </w:p>
    <w:p w:rsidR="00EB492C" w:rsidRDefault="00EB492C" w:rsidP="00EB492C">
      <w:pPr>
        <w:jc w:val="both"/>
      </w:pPr>
      <w:r>
        <w:t xml:space="preserve">2. </w:t>
      </w:r>
      <w:r>
        <w:tab/>
        <w:t xml:space="preserve">Objednatel je </w:t>
      </w:r>
      <w:r w:rsidR="00CC7976">
        <w:t xml:space="preserve">oprávněn </w:t>
      </w:r>
      <w:r>
        <w:t xml:space="preserve">vykonávat na stavbě technický dozor a v jeho průběhu sledovat, zda práce jsou prováděny podle projektu stavby, podle smluvených podmínek, technických norem, právních předpisů a v souladu s rozhodnutími veřejnoprávních orgánů. Na nedostatky zjištěné v průběhu prací </w:t>
      </w:r>
      <w:r w:rsidR="00CC7976">
        <w:t>upozorní</w:t>
      </w:r>
      <w:r>
        <w:t xml:space="preserve"> zápisem do stavebního deníku.</w:t>
      </w:r>
    </w:p>
    <w:p w:rsidR="00F80131" w:rsidRDefault="00F80131" w:rsidP="00EB492C">
      <w:pPr>
        <w:jc w:val="both"/>
      </w:pPr>
    </w:p>
    <w:p w:rsidR="00EB492C" w:rsidRDefault="00EB492C" w:rsidP="00EB492C">
      <w:pPr>
        <w:jc w:val="center"/>
        <w:rPr>
          <w:b/>
        </w:rPr>
      </w:pPr>
      <w:r>
        <w:rPr>
          <w:b/>
        </w:rPr>
        <w:t>XI.</w:t>
      </w:r>
    </w:p>
    <w:p w:rsidR="00EB492C" w:rsidRDefault="00EB492C" w:rsidP="00EB492C">
      <w:pPr>
        <w:jc w:val="center"/>
        <w:rPr>
          <w:b/>
        </w:rPr>
      </w:pPr>
      <w:r>
        <w:rPr>
          <w:b/>
        </w:rPr>
        <w:t>Způsob provedení díla, vlastnické právo ke zhotovovanému dílu, škody vzniklé prováděním díla</w:t>
      </w:r>
    </w:p>
    <w:p w:rsidR="00EB492C" w:rsidRDefault="00EB492C" w:rsidP="00EB492C">
      <w:pPr>
        <w:jc w:val="both"/>
      </w:pPr>
    </w:p>
    <w:p w:rsidR="00EB492C" w:rsidRDefault="00EB492C" w:rsidP="00EB492C">
      <w:pPr>
        <w:jc w:val="both"/>
      </w:pPr>
      <w:r>
        <w:t xml:space="preserve">1. </w:t>
      </w:r>
      <w:r>
        <w:tab/>
        <w:t xml:space="preserve">Zhotovitel je povinen vybudovat zařízení staveniště a </w:t>
      </w:r>
      <w:proofErr w:type="spellStart"/>
      <w:r>
        <w:t>deponie</w:t>
      </w:r>
      <w:proofErr w:type="spellEnd"/>
      <w:r>
        <w:t xml:space="preserve"> materiálu tak, aby jejich vybudováním nevznikly žádné škody a po ukončení stavby uvést stanoviště do původního stavu předepsaného projektovou dokumentací.</w:t>
      </w:r>
    </w:p>
    <w:p w:rsidR="00EB492C" w:rsidRDefault="00EB492C" w:rsidP="00EB492C">
      <w:pPr>
        <w:jc w:val="both"/>
      </w:pPr>
    </w:p>
    <w:p w:rsidR="00EB492C" w:rsidRDefault="00EB492C" w:rsidP="00EB492C">
      <w:pPr>
        <w:jc w:val="both"/>
      </w:pPr>
      <w:r>
        <w:t xml:space="preserve">2. </w:t>
      </w:r>
      <w:r>
        <w:tab/>
        <w:t xml:space="preserve">Vlastnické právo k realizovanému dílu přechází ze zhotovitele na objednatele okamžikem protokolárního </w:t>
      </w:r>
      <w:r w:rsidR="00292BA9">
        <w:t xml:space="preserve">převzetí </w:t>
      </w:r>
      <w:r>
        <w:t xml:space="preserve">díla </w:t>
      </w:r>
      <w:r w:rsidR="00292BA9">
        <w:t>objednatelem</w:t>
      </w:r>
      <w:r>
        <w:t>.</w:t>
      </w:r>
      <w:r w:rsidR="002B74D8">
        <w:t xml:space="preserve"> Vlastnictví k movitým věcem použitým ke zhotovení díla, které se zabudováním stanou součástí nemovité věci ve vlastnictví objednatele</w:t>
      </w:r>
      <w:r w:rsidR="0028191E">
        <w:t>,</w:t>
      </w:r>
      <w:r w:rsidR="002B74D8">
        <w:t xml:space="preserve"> však nabývá objednatel okamžikem zabudování do příslušné nemovité věci.</w:t>
      </w:r>
    </w:p>
    <w:p w:rsidR="00EB492C" w:rsidRDefault="00EB492C" w:rsidP="00EB492C">
      <w:pPr>
        <w:jc w:val="both"/>
      </w:pPr>
    </w:p>
    <w:p w:rsidR="00EB492C" w:rsidRDefault="00EB492C" w:rsidP="00EB492C">
      <w:pPr>
        <w:jc w:val="both"/>
      </w:pPr>
      <w:r>
        <w:t xml:space="preserve">3. </w:t>
      </w:r>
      <w:r>
        <w:tab/>
      </w:r>
      <w:r w:rsidR="00292BA9">
        <w:t>Nebezpečí škody na stavbě a na jiných věcech, jež má zhotovitel povinnost předat objednateli podle této smlouvy, nese zhotovitel ode dne převzetí staveniště. Nebezpečí škody na stavbě (tedy včetně budovy a dalších nemovitostí, jež tvoří součást stavby, a včetně věcí, jimiž mají být v souladu se smlouvou vybaveny tyto nemovitosti, ačkoli se tyto věci nestanou zabudováním součástí předmětných nemovitostí) přechází na objednatele potvrzením zápisu o předání a převzetí zkolaudované stavby oběma smluvními stranami. Nebezpečí škody na jiných věcech, jež má zhotovitel povinnost předat objednateli podle této smlouvy, přechází na objednatele okamžikem jejich protokolárního předání objednateli.</w:t>
      </w:r>
    </w:p>
    <w:p w:rsidR="00EB492C" w:rsidRDefault="00EB492C" w:rsidP="00EB492C">
      <w:pPr>
        <w:jc w:val="both"/>
      </w:pPr>
    </w:p>
    <w:p w:rsidR="00EB492C" w:rsidRDefault="00292BA9" w:rsidP="00EB492C">
      <w:pPr>
        <w:jc w:val="both"/>
      </w:pPr>
      <w:r>
        <w:t>4</w:t>
      </w:r>
      <w:r w:rsidR="00EB492C">
        <w:t xml:space="preserve">. </w:t>
      </w:r>
      <w:r w:rsidR="00EB492C">
        <w:tab/>
        <w:t>Zhotovitel odpovídá za škody způsobené při provádění stavby na zařízeních uložených pod povrchem staveniště, pokud jsou uvedena v zápise o předání a převzetí staveniště nebo jsou obsažena v projektu stavby</w:t>
      </w:r>
      <w:r w:rsidR="00A44513">
        <w:t>,</w:t>
      </w:r>
      <w:r w:rsidR="00EB492C">
        <w:t xml:space="preserve"> nebo byl</w:t>
      </w:r>
      <w:r w:rsidR="00A44513">
        <w:t>-l</w:t>
      </w:r>
      <w:r w:rsidR="00EB492C">
        <w:t xml:space="preserve">i zhotovitel na jejich existenci jakýmkoliv písemným způsobem upozorněn. </w:t>
      </w:r>
    </w:p>
    <w:p w:rsidR="00EB492C" w:rsidRDefault="00EB492C" w:rsidP="00EB492C">
      <w:pPr>
        <w:jc w:val="both"/>
      </w:pPr>
    </w:p>
    <w:p w:rsidR="00EB492C" w:rsidRDefault="00292BA9" w:rsidP="00EB492C">
      <w:pPr>
        <w:jc w:val="both"/>
      </w:pPr>
      <w:r>
        <w:lastRenderedPageBreak/>
        <w:t>5</w:t>
      </w:r>
      <w:r w:rsidR="00EB492C">
        <w:t xml:space="preserve">. </w:t>
      </w:r>
      <w:r w:rsidR="00EB492C">
        <w:tab/>
        <w:t xml:space="preserve">Zhotovitel je povinen vyzvat písemně, např. zápisem do stavebního deníku, objednatele nejméně tři pracovní dny předem k prověření prací a </w:t>
      </w:r>
      <w:r w:rsidR="00A44513">
        <w:t>konstrukcí, které budou v </w:t>
      </w:r>
      <w:r w:rsidR="00EB492C">
        <w:t>dalším pracovním postupu zakryty anebo se stanou nepřístupnými, takže nebude možno zjistit jejich rozsah nebo kvalitu. Nedostaví-li se objednatel ve stanovené lhůtě k prověření prací, ačkoliv k tomu byl řádně vyzván, je zhotovitel oprávněn</w:t>
      </w:r>
      <w:r w:rsidR="00A44513">
        <w:t xml:space="preserve"> pokračovat v provádění prací i </w:t>
      </w:r>
      <w:r w:rsidR="00EB492C">
        <w:t>bez tohoto p</w:t>
      </w:r>
      <w:r>
        <w:t>r</w:t>
      </w:r>
      <w:r w:rsidR="00EB492C">
        <w:t>ověření. Náklady případně vyžádaného dodate</w:t>
      </w:r>
      <w:r w:rsidR="00A44513">
        <w:t>čného odkrytí zakrytých prací a </w:t>
      </w:r>
      <w:r w:rsidR="00EB492C">
        <w:t>konstrukcí hradí:</w:t>
      </w:r>
    </w:p>
    <w:p w:rsidR="00EB492C" w:rsidRDefault="00EB492C" w:rsidP="00EB492C">
      <w:pPr>
        <w:numPr>
          <w:ilvl w:val="0"/>
          <w:numId w:val="5"/>
        </w:numPr>
        <w:jc w:val="both"/>
      </w:pPr>
      <w:r>
        <w:t>v případě neprokázání vadného provedení objednatel,</w:t>
      </w:r>
    </w:p>
    <w:p w:rsidR="00EB492C" w:rsidRDefault="00EB492C" w:rsidP="00EB492C">
      <w:pPr>
        <w:numPr>
          <w:ilvl w:val="0"/>
          <w:numId w:val="5"/>
        </w:numPr>
        <w:jc w:val="both"/>
      </w:pPr>
      <w:r>
        <w:t>v případě prokázání vadného provedení zhotovitel.</w:t>
      </w:r>
    </w:p>
    <w:p w:rsidR="00EB492C" w:rsidRDefault="00EB492C" w:rsidP="00EB492C">
      <w:pPr>
        <w:jc w:val="both"/>
      </w:pPr>
    </w:p>
    <w:p w:rsidR="00EB492C" w:rsidRDefault="00B94A58" w:rsidP="00EB492C">
      <w:pPr>
        <w:jc w:val="both"/>
      </w:pPr>
      <w:r>
        <w:t>6</w:t>
      </w:r>
      <w:r w:rsidR="00EB492C">
        <w:t xml:space="preserve">. </w:t>
      </w:r>
      <w:r w:rsidR="00EB492C">
        <w:tab/>
        <w:t>Nevyzve-li zhotovitel objednatele k prověření zakrývaných prací a konstrukcí a při jejich kontrole objednatelem budou tyto nepřístupné, hradí náklady na jejich dodatečné odkrytí zhotovitel, a to i v případě, že tyto práce nebyly provedeny vadně.</w:t>
      </w:r>
    </w:p>
    <w:p w:rsidR="00EB492C" w:rsidRDefault="00EB492C" w:rsidP="00EB492C">
      <w:pPr>
        <w:jc w:val="both"/>
      </w:pPr>
    </w:p>
    <w:p w:rsidR="00EB492C" w:rsidRPr="00F67E92" w:rsidRDefault="00B94A58" w:rsidP="00EB492C">
      <w:pPr>
        <w:jc w:val="both"/>
      </w:pPr>
      <w:r>
        <w:t>7</w:t>
      </w:r>
      <w:r w:rsidR="00EB492C">
        <w:t xml:space="preserve">. </w:t>
      </w:r>
      <w:r w:rsidR="00EB492C">
        <w:tab/>
      </w:r>
      <w:r w:rsidR="00EB492C" w:rsidRPr="00F67E92">
        <w:t xml:space="preserve">Zhotovitel pojistí svým jménem a na své náklady vlastní stavební práce, které jsou předmětem </w:t>
      </w:r>
      <w:r w:rsidR="00EE3F04" w:rsidRPr="00F67E92">
        <w:t>Smlouvy</w:t>
      </w:r>
      <w:r w:rsidR="00EB492C" w:rsidRPr="00F67E92">
        <w:t>, zařízení a majetek, tvoří</w:t>
      </w:r>
      <w:r w:rsidR="0078621E" w:rsidRPr="00F67E92">
        <w:t>cí</w:t>
      </w:r>
      <w:r w:rsidR="00EB492C" w:rsidRPr="00F67E92">
        <w:t xml:space="preserve"> zařízení staveniště, a to včetně pojištění proti živelným pohromám, vlastní dodávky po dobu jejich dopravy, sebe ve smyslu odpovědnosti vůči třetím osobám nebo jejich majetku a své pracovníky pro případ své </w:t>
      </w:r>
      <w:r w:rsidR="004212FB" w:rsidRPr="00F67E92">
        <w:t>povinnosti nahradit újmu</w:t>
      </w:r>
      <w:r w:rsidR="00EB492C" w:rsidRPr="00F67E92">
        <w:t xml:space="preserve"> při pracovním úrazu nebo nemoci z povolání. Výše pojistného se bude rovnat minimálně výši nabídkové ceny dle čl. V.</w:t>
      </w:r>
      <w:r w:rsidR="00ED2A17" w:rsidRPr="00F67E92">
        <w:t xml:space="preserve"> </w:t>
      </w:r>
      <w:r w:rsidR="00EB492C" w:rsidRPr="00F67E92">
        <w:t>1</w:t>
      </w:r>
      <w:r w:rsidR="00B541E7" w:rsidRPr="00F67E92">
        <w:t xml:space="preserve"> této </w:t>
      </w:r>
      <w:r w:rsidR="00EE3F04" w:rsidRPr="00F67E92">
        <w:t>Smlouvy</w:t>
      </w:r>
      <w:r w:rsidR="00EB492C" w:rsidRPr="00F67E92">
        <w:t>.</w:t>
      </w:r>
    </w:p>
    <w:p w:rsidR="00EB492C" w:rsidRDefault="00EB492C" w:rsidP="00EB492C">
      <w:pPr>
        <w:jc w:val="both"/>
      </w:pPr>
    </w:p>
    <w:p w:rsidR="00EB492C" w:rsidRDefault="00B94A58" w:rsidP="00EB492C">
      <w:pPr>
        <w:jc w:val="both"/>
      </w:pPr>
      <w:r>
        <w:t>8</w:t>
      </w:r>
      <w:r w:rsidR="00EB492C">
        <w:t xml:space="preserve">. </w:t>
      </w:r>
      <w:r w:rsidR="00EB492C">
        <w:tab/>
        <w:t xml:space="preserve">Objednatel kontroluje provádění prací podle projektu stavby a </w:t>
      </w:r>
      <w:r w:rsidR="00292BA9">
        <w:t>zhotovitel je povinen umožnit objednateli</w:t>
      </w:r>
      <w:r w:rsidR="00EB492C">
        <w:t xml:space="preserve"> přístup na všechna pracoviště zhotovitele, kde jsou zpracovány nebo uskladněny dodávky pro stavbu. Při provádění kontroly má objednatel právo učinit opatření podle § </w:t>
      </w:r>
      <w:r w:rsidR="00292BA9">
        <w:t>2593 OZ</w:t>
      </w:r>
      <w:r w:rsidR="00EB492C">
        <w:t>.</w:t>
      </w:r>
    </w:p>
    <w:p w:rsidR="00EB492C" w:rsidRDefault="00EB492C" w:rsidP="00EB492C">
      <w:pPr>
        <w:jc w:val="both"/>
      </w:pPr>
    </w:p>
    <w:p w:rsidR="00EB492C" w:rsidRDefault="00B94A58" w:rsidP="00EB492C">
      <w:pPr>
        <w:jc w:val="both"/>
      </w:pPr>
      <w:r>
        <w:t>9</w:t>
      </w:r>
      <w:r w:rsidR="00EB492C">
        <w:t xml:space="preserve">. </w:t>
      </w:r>
      <w:r w:rsidR="00EB492C">
        <w:tab/>
        <w:t>Změny materiálů a způsobu provádění díla stanovených projektem stavby musí být předem písemně odsouhlaseny projektantem a objednatelem.</w:t>
      </w:r>
    </w:p>
    <w:p w:rsidR="00EB492C" w:rsidRDefault="00EB492C" w:rsidP="00EB492C">
      <w:pPr>
        <w:jc w:val="both"/>
      </w:pPr>
    </w:p>
    <w:p w:rsidR="00EB492C" w:rsidRDefault="00292BA9" w:rsidP="00EB492C">
      <w:pPr>
        <w:jc w:val="both"/>
      </w:pPr>
      <w:r>
        <w:t>1</w:t>
      </w:r>
      <w:r w:rsidR="00B94A58">
        <w:t>0</w:t>
      </w:r>
      <w:r w:rsidR="00EB492C">
        <w:t xml:space="preserve">. </w:t>
      </w:r>
      <w:r w:rsidR="00EB492C">
        <w:tab/>
        <w:t xml:space="preserve">Materiály a stavební dílce, které neodpovídají </w:t>
      </w:r>
      <w:r w:rsidR="00EE3F04">
        <w:t xml:space="preserve">Smlouvě </w:t>
      </w:r>
      <w:r w:rsidR="0003157C">
        <w:t>nebo zkouškám, musí být z </w:t>
      </w:r>
      <w:r w:rsidR="00EB492C">
        <w:t>nařízení objednatele ze staveniště odstraněny v požadované lhůtě. Nestane-li se tak, může jejich odstranění na náklad zhotovitele zajistit objednatel.</w:t>
      </w:r>
    </w:p>
    <w:p w:rsidR="00EB492C" w:rsidRDefault="00EB492C" w:rsidP="00EB492C">
      <w:pPr>
        <w:jc w:val="both"/>
      </w:pPr>
    </w:p>
    <w:p w:rsidR="00EB492C" w:rsidRDefault="00292BA9" w:rsidP="00EB492C">
      <w:pPr>
        <w:jc w:val="both"/>
      </w:pPr>
      <w:r>
        <w:t>1</w:t>
      </w:r>
      <w:r w:rsidR="00B94A58">
        <w:t>1</w:t>
      </w:r>
      <w:r w:rsidR="00EB492C">
        <w:t xml:space="preserve">. </w:t>
      </w:r>
      <w:r w:rsidR="00EB492C">
        <w:tab/>
      </w:r>
      <w:r w:rsidR="004C3F8E">
        <w:t>Vstup na staveniště (pracoviště</w:t>
      </w:r>
      <w:r w:rsidR="00EB492C">
        <w:t>) je povolen pouz</w:t>
      </w:r>
      <w:r w:rsidR="00E04751">
        <w:t>e oprávněným osobám uvedených v </w:t>
      </w:r>
      <w:r w:rsidR="00EB492C">
        <w:t xml:space="preserve">čl. VIII. této </w:t>
      </w:r>
      <w:r w:rsidR="00EE3F04">
        <w:t xml:space="preserve">Smlouvy </w:t>
      </w:r>
      <w:r w:rsidR="00EB492C">
        <w:t xml:space="preserve">a příslušným orgánům státní správy. Ostatním osobám je vstup na staveniště povolen jen se souhlasem odpovědného pracovníka zhotovitele, uvedeného v čl. VIII. této </w:t>
      </w:r>
      <w:r w:rsidR="00EE3F04">
        <w:t>Smlouvy</w:t>
      </w:r>
      <w:r w:rsidR="00EB492C">
        <w:t>.</w:t>
      </w:r>
    </w:p>
    <w:p w:rsidR="00EB492C" w:rsidRDefault="00EB492C" w:rsidP="00EB492C">
      <w:pPr>
        <w:jc w:val="both"/>
      </w:pPr>
    </w:p>
    <w:p w:rsidR="00EB492C" w:rsidRDefault="00292BA9" w:rsidP="00EB492C">
      <w:pPr>
        <w:jc w:val="both"/>
      </w:pPr>
      <w:r>
        <w:t>1</w:t>
      </w:r>
      <w:r w:rsidR="00B94A58">
        <w:t>2</w:t>
      </w:r>
      <w:r w:rsidR="00EB492C">
        <w:t xml:space="preserve">. </w:t>
      </w:r>
      <w:r w:rsidR="00EB492C">
        <w:tab/>
        <w:t>Zhotovitel je povinen uvést stave</w:t>
      </w:r>
      <w:r w:rsidR="00E742EA">
        <w:t>niště do původního stavu do 10</w:t>
      </w:r>
      <w:r w:rsidR="00EB492C">
        <w:t xml:space="preserve"> </w:t>
      </w:r>
      <w:r w:rsidR="00F72D6C">
        <w:t>kalendářních dnů</w:t>
      </w:r>
      <w:r w:rsidR="00EB492C">
        <w:t xml:space="preserve"> od předání a převzetí díla.</w:t>
      </w:r>
    </w:p>
    <w:p w:rsidR="00EB492C" w:rsidRDefault="00EB492C" w:rsidP="00EB492C">
      <w:pPr>
        <w:rPr>
          <w:b/>
        </w:rPr>
      </w:pPr>
    </w:p>
    <w:p w:rsidR="00EB492C" w:rsidRDefault="00EB492C" w:rsidP="00EB492C">
      <w:pPr>
        <w:jc w:val="center"/>
        <w:rPr>
          <w:b/>
        </w:rPr>
      </w:pPr>
    </w:p>
    <w:p w:rsidR="00EB492C" w:rsidRDefault="00EB492C" w:rsidP="00EB492C">
      <w:pPr>
        <w:jc w:val="center"/>
        <w:rPr>
          <w:b/>
        </w:rPr>
      </w:pPr>
      <w:r>
        <w:rPr>
          <w:b/>
        </w:rPr>
        <w:t>XII.</w:t>
      </w:r>
    </w:p>
    <w:p w:rsidR="00EB492C" w:rsidRDefault="00EB492C" w:rsidP="00EB492C">
      <w:pPr>
        <w:jc w:val="center"/>
        <w:rPr>
          <w:b/>
        </w:rPr>
      </w:pPr>
      <w:r>
        <w:rPr>
          <w:b/>
        </w:rPr>
        <w:t>Předání a převzetí díla</w:t>
      </w:r>
    </w:p>
    <w:p w:rsidR="00EB492C" w:rsidRDefault="00EB492C" w:rsidP="00EB492C"/>
    <w:p w:rsidR="008D77E5" w:rsidRPr="0069051C" w:rsidRDefault="00EB492C" w:rsidP="00EB492C">
      <w:pPr>
        <w:jc w:val="both"/>
      </w:pPr>
      <w:r>
        <w:t xml:space="preserve">1. </w:t>
      </w:r>
      <w:r w:rsidR="00B42190">
        <w:tab/>
      </w:r>
      <w:r w:rsidR="00292BA9" w:rsidRPr="0069051C">
        <w:t>O předání a převzetí zkolaudované stavby (dále také jen „přejímací řízení“) vyhotoví zhotovitel samostatný zápis, který obě smluvní strany podepíší. Tento zápis je zhotovitel povinen vyhotovit v rozsahu a členění předem odsouhlaseném objednatelem. Výzvu k předání a převz</w:t>
      </w:r>
      <w:r w:rsidR="00B62381">
        <w:t>etí</w:t>
      </w:r>
      <w:r w:rsidR="00292BA9" w:rsidRPr="0069051C">
        <w:t xml:space="preserve"> stavby je zhotovitel povinen doručit objednateli nejpozději deset pracovních dní před navrženým termínem přejímacího řízení uvedeným ve výzvě.</w:t>
      </w:r>
      <w:bookmarkStart w:id="0" w:name="_Ref76627215"/>
      <w:r w:rsidR="00292BA9" w:rsidRPr="0069051C">
        <w:t xml:space="preserve"> Ve výzvě k přejímacímu </w:t>
      </w:r>
      <w:r w:rsidR="00292BA9" w:rsidRPr="0069051C">
        <w:lastRenderedPageBreak/>
        <w:t>řízení zhotovitel prohlásí, že splnil veškeré podmínky stanovené Smlouvou</w:t>
      </w:r>
      <w:r w:rsidR="00E04751" w:rsidRPr="0069051C">
        <w:t xml:space="preserve"> a </w:t>
      </w:r>
      <w:r w:rsidR="008D77E5" w:rsidRPr="0069051C">
        <w:t>Závaznými podklady</w:t>
      </w:r>
      <w:r w:rsidR="00292BA9" w:rsidRPr="0069051C">
        <w:t>. Objednatel není povinen se k přejímacímu řízení v uvedený termín dostavit, pokud zhotovitel stanovené podmínky nesplnil; tuto skutečnost, s uvedením důvodu, objednatel do termínu přejímacího řízení písemně oznámí zhotoviteli.</w:t>
      </w:r>
      <w:bookmarkEnd w:id="0"/>
    </w:p>
    <w:p w:rsidR="008D77E5" w:rsidRPr="00B62381" w:rsidRDefault="0074776C" w:rsidP="00E04751">
      <w:pPr>
        <w:pStyle w:val="Nadpis2"/>
        <w:numPr>
          <w:ilvl w:val="0"/>
          <w:numId w:val="0"/>
        </w:numPr>
        <w:tabs>
          <w:tab w:val="left" w:pos="709"/>
        </w:tabs>
        <w:spacing w:before="120" w:after="0"/>
        <w:jc w:val="both"/>
        <w:rPr>
          <w:sz w:val="24"/>
          <w:szCs w:val="24"/>
        </w:rPr>
      </w:pPr>
      <w:bookmarkStart w:id="1" w:name="_Ref77519733"/>
      <w:r>
        <w:rPr>
          <w:sz w:val="24"/>
          <w:szCs w:val="24"/>
        </w:rPr>
        <w:t xml:space="preserve">2. </w:t>
      </w:r>
      <w:r w:rsidR="00B42190">
        <w:rPr>
          <w:sz w:val="24"/>
          <w:szCs w:val="24"/>
        </w:rPr>
        <w:tab/>
      </w:r>
      <w:r w:rsidR="008D77E5" w:rsidRPr="00ED2A17">
        <w:rPr>
          <w:sz w:val="24"/>
          <w:szCs w:val="24"/>
        </w:rPr>
        <w:t>Zhotovitel je oprávněn objednatele vyzvat k převzetí</w:t>
      </w:r>
      <w:r w:rsidR="008D77E5" w:rsidRPr="0069051C">
        <w:rPr>
          <w:sz w:val="24"/>
          <w:szCs w:val="24"/>
        </w:rPr>
        <w:t xml:space="preserve"> </w:t>
      </w:r>
      <w:r w:rsidR="008D77E5" w:rsidRPr="00ED2A17">
        <w:rPr>
          <w:sz w:val="24"/>
          <w:szCs w:val="24"/>
        </w:rPr>
        <w:t>stavby</w:t>
      </w:r>
      <w:r w:rsidR="008D77E5" w:rsidRPr="00190AC4">
        <w:rPr>
          <w:color w:val="FF0000"/>
          <w:sz w:val="24"/>
          <w:szCs w:val="24"/>
        </w:rPr>
        <w:t xml:space="preserve"> </w:t>
      </w:r>
      <w:r w:rsidR="008D77E5" w:rsidRPr="00B62381">
        <w:rPr>
          <w:sz w:val="24"/>
          <w:szCs w:val="24"/>
        </w:rPr>
        <w:t>doručením písemné výzvy objednateli, pokud:</w:t>
      </w:r>
    </w:p>
    <w:p w:rsidR="008D77E5" w:rsidRDefault="008D77E5" w:rsidP="008D77E5">
      <w:pPr>
        <w:pStyle w:val="Nadpis2"/>
        <w:numPr>
          <w:ilvl w:val="0"/>
          <w:numId w:val="12"/>
        </w:numPr>
        <w:tabs>
          <w:tab w:val="clear" w:pos="1134"/>
          <w:tab w:val="num" w:pos="1620"/>
        </w:tabs>
        <w:spacing w:before="120" w:after="0"/>
        <w:ind w:left="1620"/>
        <w:jc w:val="both"/>
        <w:rPr>
          <w:sz w:val="24"/>
          <w:szCs w:val="24"/>
        </w:rPr>
      </w:pPr>
      <w:r>
        <w:rPr>
          <w:sz w:val="24"/>
          <w:szCs w:val="24"/>
        </w:rPr>
        <w:t>dílo nemá žádné faktické vady, bylo řádně provedeno a úplně dokončeno v souladu se závaznými podklady stavby a příkazy objednatele vydanými v souladu s touto Smlouvou;</w:t>
      </w:r>
    </w:p>
    <w:p w:rsidR="008D77E5" w:rsidRDefault="008D77E5" w:rsidP="008D77E5">
      <w:pPr>
        <w:pStyle w:val="Nadpis2"/>
        <w:numPr>
          <w:ilvl w:val="0"/>
          <w:numId w:val="12"/>
        </w:numPr>
        <w:tabs>
          <w:tab w:val="clear" w:pos="1134"/>
          <w:tab w:val="num" w:pos="1620"/>
        </w:tabs>
        <w:spacing w:before="120" w:after="0"/>
        <w:ind w:left="1620"/>
        <w:jc w:val="both"/>
        <w:rPr>
          <w:sz w:val="24"/>
          <w:szCs w:val="24"/>
        </w:rPr>
      </w:pPr>
      <w:r>
        <w:rPr>
          <w:sz w:val="24"/>
          <w:szCs w:val="24"/>
        </w:rPr>
        <w:t xml:space="preserve">zhotovitel splnil veškeré povinnosti vyplývající z této smlouvy, zejména objednateli předal dokumenty vztahující se k dílu, úspěšně provedl zkoušky, měření a revize; </w:t>
      </w:r>
    </w:p>
    <w:p w:rsidR="008D77E5" w:rsidRDefault="008D77E5" w:rsidP="008D77E5">
      <w:pPr>
        <w:pStyle w:val="Nadpis2"/>
        <w:numPr>
          <w:ilvl w:val="0"/>
          <w:numId w:val="12"/>
        </w:numPr>
        <w:tabs>
          <w:tab w:val="clear" w:pos="1134"/>
          <w:tab w:val="num" w:pos="1620"/>
        </w:tabs>
        <w:spacing w:before="120" w:after="0"/>
        <w:ind w:left="1620"/>
        <w:jc w:val="both"/>
        <w:rPr>
          <w:sz w:val="24"/>
          <w:szCs w:val="24"/>
        </w:rPr>
      </w:pPr>
      <w:r>
        <w:rPr>
          <w:sz w:val="24"/>
          <w:szCs w:val="24"/>
        </w:rPr>
        <w:t xml:space="preserve">dílo nemá žádné právní vady a v souvislosti s ním nejsou vedeny žádné právní spory, které by mohly zpochybnit nebo omezit vlastnictví nebo jiná práva objednatele k dílu; </w:t>
      </w:r>
      <w:bookmarkEnd w:id="1"/>
    </w:p>
    <w:p w:rsidR="008D77E5" w:rsidRPr="00E04751" w:rsidRDefault="008D77E5" w:rsidP="001527B4">
      <w:pPr>
        <w:jc w:val="both"/>
        <w:rPr>
          <w:i/>
        </w:rPr>
      </w:pPr>
      <w:r w:rsidRPr="00E04751">
        <w:rPr>
          <w:i/>
        </w:rPr>
        <w:t xml:space="preserve"> </w:t>
      </w:r>
    </w:p>
    <w:p w:rsidR="00E17882" w:rsidRDefault="00E17882" w:rsidP="00E04751">
      <w:pPr>
        <w:pStyle w:val="Nadpis2"/>
        <w:numPr>
          <w:ilvl w:val="0"/>
          <w:numId w:val="0"/>
        </w:numPr>
        <w:tabs>
          <w:tab w:val="num" w:pos="900"/>
        </w:tabs>
        <w:spacing w:before="0" w:after="0"/>
        <w:ind w:left="900" w:hanging="900"/>
        <w:jc w:val="both"/>
        <w:rPr>
          <w:sz w:val="24"/>
          <w:szCs w:val="24"/>
        </w:rPr>
      </w:pPr>
    </w:p>
    <w:p w:rsidR="0074776C" w:rsidRDefault="0074776C" w:rsidP="0074776C">
      <w:pPr>
        <w:jc w:val="both"/>
      </w:pPr>
      <w:r>
        <w:t xml:space="preserve">3. </w:t>
      </w:r>
      <w:r>
        <w:tab/>
        <w:t>Zhotovitel zajistí doklady nezbytné pro proved</w:t>
      </w:r>
      <w:r w:rsidR="00E04751">
        <w:t>ení přejímacího řízení, zejména</w:t>
      </w:r>
      <w:r>
        <w:t>:</w:t>
      </w:r>
    </w:p>
    <w:p w:rsidR="0074776C" w:rsidRDefault="0074776C" w:rsidP="0074776C">
      <w:pPr>
        <w:ind w:firstLine="708"/>
        <w:jc w:val="both"/>
      </w:pPr>
      <w:r>
        <w:t>• dokumentaci skutečného provedení stavby,</w:t>
      </w:r>
    </w:p>
    <w:p w:rsidR="0074776C" w:rsidRDefault="0074776C" w:rsidP="0074776C">
      <w:pPr>
        <w:ind w:firstLine="708"/>
        <w:jc w:val="both"/>
      </w:pPr>
      <w:r>
        <w:t>• seznam strojů a zařízení, které jsou součástí odevzdané dodávky,</w:t>
      </w:r>
    </w:p>
    <w:p w:rsidR="0074776C" w:rsidRDefault="0074776C" w:rsidP="0074776C">
      <w:pPr>
        <w:ind w:firstLine="708"/>
        <w:jc w:val="both"/>
      </w:pPr>
      <w:r>
        <w:t>• jejich atesty, pasporty a návody k obsluze v českém jazyce,</w:t>
      </w:r>
    </w:p>
    <w:p w:rsidR="0074776C" w:rsidRDefault="0074776C" w:rsidP="0074776C">
      <w:pPr>
        <w:ind w:firstLine="708"/>
        <w:jc w:val="both"/>
      </w:pPr>
      <w:r>
        <w:t>• zápisy o osvědčení o provedených zkouškách použitých materiálů,</w:t>
      </w:r>
    </w:p>
    <w:p w:rsidR="0074776C" w:rsidRDefault="0074776C" w:rsidP="0074776C">
      <w:pPr>
        <w:ind w:firstLine="708"/>
        <w:jc w:val="both"/>
      </w:pPr>
      <w:r>
        <w:t>• zápisy o provedení prací a konstrukcí zakrytých v průběhu prací,</w:t>
      </w:r>
    </w:p>
    <w:p w:rsidR="0074776C" w:rsidRDefault="0074776C" w:rsidP="0074776C">
      <w:pPr>
        <w:ind w:firstLine="708"/>
        <w:jc w:val="both"/>
      </w:pPr>
      <w:r>
        <w:t>• zápisy o kompletním vyzkoušení smontovaného zařízení a dodávek,</w:t>
      </w:r>
    </w:p>
    <w:p w:rsidR="0074776C" w:rsidRDefault="0074776C" w:rsidP="0074776C">
      <w:pPr>
        <w:ind w:firstLine="708"/>
        <w:jc w:val="both"/>
      </w:pPr>
      <w:r>
        <w:t>• revizní zprávy a doklady o provedených tlakových zkouškách a topné zkoušce,</w:t>
      </w:r>
    </w:p>
    <w:p w:rsidR="0074776C" w:rsidRDefault="0074776C" w:rsidP="0074776C">
      <w:pPr>
        <w:ind w:firstLine="708"/>
        <w:jc w:val="both"/>
      </w:pPr>
      <w:r>
        <w:t xml:space="preserve">• stavební </w:t>
      </w:r>
      <w:proofErr w:type="gramStart"/>
      <w:r>
        <w:t>deník(y),</w:t>
      </w:r>
      <w:proofErr w:type="gramEnd"/>
    </w:p>
    <w:p w:rsidR="0074776C" w:rsidRDefault="0074776C" w:rsidP="0074776C">
      <w:pPr>
        <w:ind w:firstLine="708"/>
        <w:jc w:val="both"/>
      </w:pPr>
      <w:r>
        <w:t>• doklad o svářečských zkouškách pracovníků zhotovitele,</w:t>
      </w:r>
    </w:p>
    <w:p w:rsidR="0074776C" w:rsidRDefault="0074776C" w:rsidP="0074776C">
      <w:pPr>
        <w:ind w:firstLine="708"/>
        <w:jc w:val="both"/>
      </w:pPr>
      <w:r>
        <w:t>• doklady o odzkoušení technologických zařízení.</w:t>
      </w:r>
    </w:p>
    <w:p w:rsidR="00B42190" w:rsidRDefault="00B42190" w:rsidP="0074776C">
      <w:pPr>
        <w:ind w:firstLine="708"/>
        <w:jc w:val="both"/>
      </w:pPr>
    </w:p>
    <w:p w:rsidR="0074776C" w:rsidRDefault="0074776C" w:rsidP="00E17882">
      <w:pPr>
        <w:jc w:val="both"/>
      </w:pPr>
    </w:p>
    <w:p w:rsidR="0074776C" w:rsidRDefault="0074776C" w:rsidP="0074776C">
      <w:pPr>
        <w:jc w:val="both"/>
      </w:pPr>
      <w:r>
        <w:t xml:space="preserve">4. </w:t>
      </w:r>
      <w:r>
        <w:tab/>
      </w:r>
      <w:r w:rsidRPr="00B62381">
        <w:t>Pokud jsou splněny v</w:t>
      </w:r>
      <w:r w:rsidR="00B62381" w:rsidRPr="00B62381">
        <w:t>šechny podmínky k převzetí a</w:t>
      </w:r>
      <w:r w:rsidRPr="00B62381">
        <w:t xml:space="preserve"> dílo bylo objednatelem zkontrolováno, nemá faktické ani právní vady, je provedeno řádně a včas, potvrdí objednatel</w:t>
      </w:r>
      <w:r>
        <w:t xml:space="preserve"> a zhotovitel zápis o předání a převzetí díla. V zápise bude uvedeno zejména:</w:t>
      </w:r>
    </w:p>
    <w:p w:rsidR="0074776C" w:rsidRDefault="0074776C" w:rsidP="0074776C">
      <w:pPr>
        <w:ind w:firstLine="708"/>
        <w:jc w:val="both"/>
      </w:pPr>
      <w:r>
        <w:t>• hodnocení prací, zejména jejich jakostí,</w:t>
      </w:r>
    </w:p>
    <w:p w:rsidR="0074776C" w:rsidRDefault="0074776C" w:rsidP="0074776C">
      <w:pPr>
        <w:ind w:firstLine="708"/>
        <w:jc w:val="both"/>
      </w:pPr>
      <w:r>
        <w:t>• prohlášení objednatele, že předávné dílo nebo jeho část přejímá,</w:t>
      </w:r>
    </w:p>
    <w:p w:rsidR="0074776C" w:rsidRDefault="0074776C" w:rsidP="0074776C">
      <w:pPr>
        <w:ind w:firstLine="708"/>
        <w:jc w:val="both"/>
      </w:pPr>
      <w:r>
        <w:t>• soupis zjištěných vad a nedodělků a dohodnuté lhůty k jejich bezplatnému odstranění, způsobu odstranění, popř. sleva z ceny díla,</w:t>
      </w:r>
    </w:p>
    <w:p w:rsidR="0074776C" w:rsidRDefault="00F013AF" w:rsidP="00F013AF">
      <w:pPr>
        <w:jc w:val="both"/>
      </w:pPr>
      <w:r>
        <w:tab/>
      </w:r>
      <w:r w:rsidR="0074776C">
        <w:t>• dohodou o jiných právech z odpovědnosti za vady (prodloužení záruční lhůty).</w:t>
      </w:r>
    </w:p>
    <w:p w:rsidR="0074776C" w:rsidRDefault="0074776C" w:rsidP="00F013AF">
      <w:pPr>
        <w:jc w:val="both"/>
      </w:pPr>
    </w:p>
    <w:p w:rsidR="0074776C" w:rsidRDefault="00F013AF" w:rsidP="00F013AF">
      <w:pPr>
        <w:jc w:val="both"/>
      </w:pPr>
      <w:r>
        <w:t xml:space="preserve">5. </w:t>
      </w:r>
      <w:r>
        <w:tab/>
      </w:r>
      <w:r w:rsidR="0074776C">
        <w:t>Sepsání a podpis zápisu o předání a převzetí zkolaudované stavby nemá vliv na odpovědnost zhotovitele za vady plnění.</w:t>
      </w:r>
    </w:p>
    <w:p w:rsidR="0074776C" w:rsidRDefault="0074776C" w:rsidP="00E17882">
      <w:pPr>
        <w:jc w:val="both"/>
      </w:pPr>
    </w:p>
    <w:p w:rsidR="00EB492C" w:rsidRDefault="00F013AF" w:rsidP="00EB492C">
      <w:pPr>
        <w:jc w:val="both"/>
      </w:pPr>
      <w:r>
        <w:t>6</w:t>
      </w:r>
      <w:r w:rsidR="00EB492C">
        <w:t xml:space="preserve">. </w:t>
      </w:r>
      <w:r w:rsidR="00EB492C">
        <w:tab/>
        <w:t>Objednatel splní svůj závazek převzít dílo podepsáním zápisu o předání a převzetí díla.</w:t>
      </w:r>
    </w:p>
    <w:p w:rsidR="00EB492C" w:rsidRDefault="00EB492C" w:rsidP="00EB492C">
      <w:pPr>
        <w:jc w:val="both"/>
      </w:pPr>
    </w:p>
    <w:p w:rsidR="00EB492C" w:rsidRDefault="00F013AF" w:rsidP="00EB492C">
      <w:pPr>
        <w:jc w:val="both"/>
      </w:pPr>
      <w:r>
        <w:t>7</w:t>
      </w:r>
      <w:r w:rsidR="00EB492C">
        <w:t xml:space="preserve">. </w:t>
      </w:r>
      <w:r w:rsidR="00EB492C">
        <w:tab/>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t xml:space="preserve"> Ustanovení </w:t>
      </w:r>
      <w:r>
        <w:br/>
      </w:r>
      <w:r w:rsidR="0074776C">
        <w:t>§ 2628 OZ se nepoužije.</w:t>
      </w:r>
    </w:p>
    <w:p w:rsidR="00EB492C" w:rsidRDefault="00EB492C" w:rsidP="00EB492C">
      <w:pPr>
        <w:jc w:val="both"/>
      </w:pPr>
    </w:p>
    <w:p w:rsidR="00EB492C" w:rsidRDefault="00B94A58" w:rsidP="00EB492C">
      <w:pPr>
        <w:jc w:val="both"/>
      </w:pPr>
      <w:r>
        <w:lastRenderedPageBreak/>
        <w:t>8</w:t>
      </w:r>
      <w:r w:rsidR="00EB492C">
        <w:t xml:space="preserve">. </w:t>
      </w:r>
      <w:r w:rsidR="00EB492C">
        <w:tab/>
        <w:t xml:space="preserve">Objednatel není oprávněn odmítnout </w:t>
      </w:r>
      <w:r w:rsidR="0074776C">
        <w:t xml:space="preserve">převzetí </w:t>
      </w:r>
      <w:r w:rsidR="00EB492C">
        <w:t xml:space="preserve">díla pro </w:t>
      </w:r>
      <w:r w:rsidR="0074776C">
        <w:t>vadu</w:t>
      </w:r>
      <w:r w:rsidR="00EB492C">
        <w:t xml:space="preserve">, </w:t>
      </w:r>
      <w:r w:rsidR="0074776C">
        <w:t xml:space="preserve">která </w:t>
      </w:r>
      <w:r w:rsidR="00E04751">
        <w:t>má původ</w:t>
      </w:r>
      <w:r w:rsidR="0074776C">
        <w:t xml:space="preserve"> výlučně</w:t>
      </w:r>
      <w:r w:rsidR="00E04751">
        <w:t xml:space="preserve"> v </w:t>
      </w:r>
      <w:r w:rsidR="00EB492C">
        <w:t xml:space="preserve">podkladech, které sám předal. Zhotovitel je však povinen </w:t>
      </w:r>
      <w:r w:rsidR="00E04751">
        <w:t>za úplatu tyto vady odstranit v </w:t>
      </w:r>
      <w:r w:rsidR="00EB492C">
        <w:t>dohodnutém termínu. Toto ustanovení neplatí, jestliže zhotovitel při předání věci věděl nebo vědět musel o vadách podkladů a na tyto neupozornil, nebo pokud zhotovitel sám poskytl nesprávné údaje, na jejichž základě byly zpracovány objednatelem podklady.</w:t>
      </w:r>
    </w:p>
    <w:p w:rsidR="00EB492C" w:rsidRDefault="00EB492C" w:rsidP="00EB492C">
      <w:pPr>
        <w:jc w:val="both"/>
      </w:pPr>
    </w:p>
    <w:p w:rsidR="00EB492C" w:rsidRDefault="00B94A58" w:rsidP="00EB492C">
      <w:pPr>
        <w:jc w:val="both"/>
      </w:pPr>
      <w:r>
        <w:t>9</w:t>
      </w:r>
      <w:r w:rsidR="00EB492C">
        <w:t xml:space="preserve">. </w:t>
      </w:r>
      <w:r w:rsidR="00EB492C">
        <w:tab/>
        <w:t>Zhotovitel zabezpečí k přejímacímu řízení zejména:</w:t>
      </w:r>
    </w:p>
    <w:p w:rsidR="00EB492C" w:rsidRDefault="00EB492C" w:rsidP="00EB492C">
      <w:pPr>
        <w:ind w:firstLine="708"/>
        <w:jc w:val="both"/>
      </w:pPr>
      <w:r>
        <w:t>• účast svého zástupce oprávněného přebírat závazky z tohoto řízení vyplývající,</w:t>
      </w:r>
    </w:p>
    <w:p w:rsidR="00EB492C" w:rsidRDefault="00EB492C" w:rsidP="00EB492C">
      <w:pPr>
        <w:ind w:firstLine="708"/>
        <w:jc w:val="both"/>
      </w:pPr>
      <w:r>
        <w:t>• účast zástupců svých dodavatelů, je-li k řádnému odevzdání a převzetí nutná.</w:t>
      </w:r>
    </w:p>
    <w:p w:rsidR="00EB492C" w:rsidRDefault="00EB492C" w:rsidP="00EB492C">
      <w:pPr>
        <w:jc w:val="both"/>
      </w:pPr>
    </w:p>
    <w:p w:rsidR="00EB492C" w:rsidRDefault="00EB492C" w:rsidP="00EB492C">
      <w:pPr>
        <w:jc w:val="both"/>
      </w:pPr>
      <w:r>
        <w:t xml:space="preserve">10. </w:t>
      </w:r>
      <w:r>
        <w:tab/>
        <w:t xml:space="preserve">Účastníci se mohou dohodnout </w:t>
      </w:r>
      <w:r w:rsidR="00E04751">
        <w:t>na</w:t>
      </w:r>
      <w:r>
        <w:t xml:space="preserve"> samostatném odevzdání a převzetí jen takových dokončených prací a dodávek nebo jejich částí, které jsou schopny samostatného užívání.</w:t>
      </w:r>
    </w:p>
    <w:p w:rsidR="00EB492C" w:rsidRDefault="00EB492C" w:rsidP="00EB492C">
      <w:pPr>
        <w:jc w:val="both"/>
      </w:pPr>
    </w:p>
    <w:p w:rsidR="00B94A58" w:rsidRDefault="00B94A58" w:rsidP="00EB492C">
      <w:pPr>
        <w:jc w:val="center"/>
        <w:rPr>
          <w:b/>
        </w:rPr>
      </w:pPr>
    </w:p>
    <w:p w:rsidR="00EB492C" w:rsidRDefault="00EB492C" w:rsidP="00EB492C">
      <w:pPr>
        <w:jc w:val="center"/>
        <w:rPr>
          <w:b/>
        </w:rPr>
      </w:pPr>
      <w:r>
        <w:rPr>
          <w:b/>
        </w:rPr>
        <w:t>XIII.</w:t>
      </w:r>
    </w:p>
    <w:p w:rsidR="00EB492C" w:rsidRDefault="00EB492C" w:rsidP="00EB492C">
      <w:pPr>
        <w:jc w:val="center"/>
        <w:rPr>
          <w:b/>
        </w:rPr>
      </w:pPr>
      <w:r>
        <w:rPr>
          <w:b/>
        </w:rPr>
        <w:t>Záru</w:t>
      </w:r>
      <w:r w:rsidR="00F013AF">
        <w:rPr>
          <w:b/>
        </w:rPr>
        <w:t>ka za jakost</w:t>
      </w:r>
      <w:r>
        <w:rPr>
          <w:b/>
        </w:rPr>
        <w:t>, odpovědnost za vady</w:t>
      </w:r>
    </w:p>
    <w:p w:rsidR="00EB492C" w:rsidRDefault="00EB492C" w:rsidP="00EB492C"/>
    <w:p w:rsidR="00EB492C" w:rsidRDefault="00FF2E93" w:rsidP="00EB492C">
      <w:pPr>
        <w:jc w:val="both"/>
      </w:pPr>
      <w:r>
        <w:t>1</w:t>
      </w:r>
      <w:r w:rsidR="00EB492C">
        <w:t xml:space="preserve">. </w:t>
      </w:r>
      <w:r w:rsidR="00EB492C">
        <w:tab/>
      </w:r>
      <w:r w:rsidR="00F013AF">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 stanovených předanou dokumentací. Záruční doby za jakost stavby, za správnou technickou konstrukci, za kvalitu použitých materiálů, a stejně tak i za odborné provedení, které zaručuje správnou funkci a výkon dodaného díla</w:t>
      </w:r>
      <w:r w:rsidR="001527B4">
        <w:t xml:space="preserve"> </w:t>
      </w:r>
      <w:r w:rsidR="00F67E92">
        <w:rPr>
          <w:b/>
        </w:rPr>
        <w:t>v délce 60</w:t>
      </w:r>
      <w:r w:rsidR="001527B4" w:rsidRPr="001527B4">
        <w:rPr>
          <w:b/>
        </w:rPr>
        <w:t xml:space="preserve"> měsíců</w:t>
      </w:r>
      <w:r w:rsidR="00F013AF">
        <w:t>, začínají běžet ode dne podpisu zápisu o předání a převzetí zkolaudované stavby.</w:t>
      </w:r>
      <w:r w:rsidR="00EB492C">
        <w:t xml:space="preserve"> </w:t>
      </w:r>
    </w:p>
    <w:p w:rsidR="00417F5F" w:rsidRDefault="00417F5F" w:rsidP="00EB492C">
      <w:pPr>
        <w:jc w:val="both"/>
      </w:pPr>
    </w:p>
    <w:p w:rsidR="00F013AF" w:rsidRDefault="00FF2E93" w:rsidP="00B94A58">
      <w:pPr>
        <w:pStyle w:val="Nadpis3"/>
        <w:numPr>
          <w:ilvl w:val="0"/>
          <w:numId w:val="0"/>
        </w:numPr>
        <w:tabs>
          <w:tab w:val="left" w:pos="708"/>
        </w:tabs>
        <w:spacing w:before="60"/>
        <w:jc w:val="both"/>
        <w:rPr>
          <w:sz w:val="24"/>
          <w:szCs w:val="24"/>
        </w:rPr>
      </w:pPr>
      <w:r>
        <w:t>2</w:t>
      </w:r>
      <w:r w:rsidR="00EB492C">
        <w:t xml:space="preserve">. </w:t>
      </w:r>
      <w:r w:rsidR="00EB492C">
        <w:tab/>
      </w:r>
      <w:r w:rsidR="00F013AF">
        <w:rPr>
          <w:sz w:val="24"/>
          <w:szCs w:val="24"/>
        </w:rPr>
        <w:t>V případě opravy nebo výměny vadných dílů zařízení se prodlužuje záruční doba o dobu, po kterou se předmětné části zařízení v důsledku zjištěného nedostatku nemohly provozovat. V případě, že se pro nedostatky jednotlivých dílů nemohly provozovat další části zařízení nebo celkové zařízení, pak platí prodloužení záruky i pro tyto další části zařízení nebo pro celkové zařízení. Pro vyměněné nebo nově dodané díly poskytne zhotovitel záruku v původním rozsahu dle tohoto odstavce, která začne platit ode dne výměny nebo odstranění reklamované vady.</w:t>
      </w:r>
    </w:p>
    <w:p w:rsidR="00EB492C" w:rsidRDefault="00EB492C" w:rsidP="00EB492C">
      <w:pPr>
        <w:jc w:val="both"/>
      </w:pPr>
    </w:p>
    <w:p w:rsidR="00F013AF" w:rsidRDefault="00FF2E93" w:rsidP="00EB492C">
      <w:pPr>
        <w:jc w:val="both"/>
      </w:pPr>
      <w:r>
        <w:t>3</w:t>
      </w:r>
      <w:r w:rsidR="00EB492C">
        <w:t xml:space="preserve">. </w:t>
      </w:r>
      <w:r w:rsidR="00EB492C">
        <w:tab/>
      </w:r>
      <w:r w:rsidR="00F013AF">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417F5F" w:rsidRDefault="00417F5F" w:rsidP="00EB492C">
      <w:pPr>
        <w:jc w:val="both"/>
      </w:pPr>
    </w:p>
    <w:p w:rsidR="00FF2E93" w:rsidRDefault="00FF2E93" w:rsidP="00FF2E93">
      <w:pPr>
        <w:pStyle w:val="Nadpis2"/>
        <w:numPr>
          <w:ilvl w:val="0"/>
          <w:numId w:val="0"/>
        </w:numPr>
        <w:tabs>
          <w:tab w:val="left" w:pos="900"/>
        </w:tabs>
        <w:spacing w:before="120" w:after="0"/>
        <w:jc w:val="both"/>
        <w:rPr>
          <w:sz w:val="24"/>
          <w:szCs w:val="24"/>
        </w:rPr>
      </w:pPr>
      <w:r>
        <w:rPr>
          <w:sz w:val="24"/>
          <w:szCs w:val="24"/>
        </w:rPr>
        <w:t>4.    Bez ohledu na to, zda je vzniklou vadou smlouva porušena podstatným nebo nepodstatným způsobem, má objednatel v protokolu o nahlášení vady dle svého uvážení právo požadovat:</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FF2E93" w:rsidRDefault="00FF2E93" w:rsidP="00FF2E93">
      <w:pPr>
        <w:pStyle w:val="Nadpis3"/>
        <w:tabs>
          <w:tab w:val="num" w:pos="1620"/>
        </w:tabs>
        <w:spacing w:before="120" w:after="0"/>
        <w:ind w:left="1620" w:hanging="900"/>
        <w:jc w:val="both"/>
        <w:rPr>
          <w:sz w:val="24"/>
          <w:szCs w:val="24"/>
        </w:rPr>
      </w:pPr>
      <w:r>
        <w:rPr>
          <w:sz w:val="24"/>
          <w:szCs w:val="24"/>
        </w:rPr>
        <w:t xml:space="preserve">přiměřenou slevu z ceny díla, </w:t>
      </w:r>
      <w:bookmarkStart w:id="2" w:name="_Ref78189263"/>
    </w:p>
    <w:p w:rsidR="00FF2E93" w:rsidRDefault="00FF2E93" w:rsidP="00FF2E93">
      <w:pPr>
        <w:jc w:val="both"/>
      </w:pPr>
      <w:r>
        <w:tab/>
        <w:t>a zhotovitel má povinnost tyto vady požadovaným způsobem a ve stanovené lhůtě odstranit; objednatel lhůtu stanoví přiměřeně k rozsahu, povaze a zvolenému způsobu odstranění vady.</w:t>
      </w:r>
      <w:bookmarkEnd w:id="2"/>
    </w:p>
    <w:p w:rsidR="00FF2E93" w:rsidRDefault="00FF2E93" w:rsidP="00FF2E93">
      <w:pPr>
        <w:jc w:val="both"/>
      </w:pPr>
    </w:p>
    <w:p w:rsidR="00EB492C" w:rsidRDefault="00FF2E93" w:rsidP="00FF2E93">
      <w:pPr>
        <w:jc w:val="both"/>
      </w:pPr>
      <w:r>
        <w:lastRenderedPageBreak/>
        <w:t xml:space="preserve">5. </w:t>
      </w:r>
      <w:r>
        <w:tab/>
        <w:t>Ustanovením čl. XIII. této Smlouvy není dotčeno právo objednatele odstoupit od </w:t>
      </w:r>
      <w:r w:rsidR="00B94A58">
        <w:t>S</w:t>
      </w:r>
      <w:r>
        <w:t>mlouvy z důvodu vad díla v těch případech, kdy vada představuje podstatné porušení Smlouvy.</w:t>
      </w:r>
      <w:r w:rsidDel="00F013AF">
        <w:t xml:space="preserve"> </w:t>
      </w:r>
    </w:p>
    <w:p w:rsidR="00EB492C" w:rsidRDefault="00EB492C" w:rsidP="00EB492C">
      <w:pPr>
        <w:jc w:val="both"/>
      </w:pPr>
    </w:p>
    <w:p w:rsidR="00FF2E93" w:rsidRDefault="00B94A58" w:rsidP="00EB492C">
      <w:pPr>
        <w:jc w:val="both"/>
      </w:pPr>
      <w:r>
        <w:t>6</w:t>
      </w:r>
      <w:r w:rsidR="00EB492C">
        <w:t>.</w:t>
      </w:r>
      <w:r w:rsidR="00FF2E93">
        <w:tab/>
        <w:t>V případě, že objednatel uplatní v záruční době nárok z odpovědnosti za vady, zahájí zhotovitel práce na odstranění vad nebránících užívání díla do 2 pracovních dnů od písemného oznámení va</w:t>
      </w:r>
      <w:r w:rsidR="00997C1E">
        <w:t>d a práce provede ve lhůtě 15</w:t>
      </w:r>
      <w:r w:rsidR="00FF2E93">
        <w:t xml:space="preserve"> dnů ode dne písemného oznámení objednatelem. V případě, že zhotovitel prokáže, že lhůtu pro odstranění vad nelze s ohledem na technologické postupy, klimatické podmínky apod. objektivně dodržet, dohodnou obě strany lhůty náhradní. </w:t>
      </w:r>
      <w:r w:rsidR="00FF2E93">
        <w:rPr>
          <w:bCs/>
        </w:rPr>
        <w:t xml:space="preserve">Pokud nedojde k dohodě ohledně termínu odstranění vady, určí přiměřený termín závazně objednatel. </w:t>
      </w:r>
      <w:r w:rsidR="00FF2E93">
        <w:t>Zhotovitel se zavazuje, že zahájené odstraňování vady nebude bez vážných důvodů přerušovat a bude v něm pokračovat až do úplného odstranění vady. Za důvod pro nezahájení nebo přerušení odstraňování vady se nepovažuje nedostupnost náhradních dílů. 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r w:rsidR="00EB492C">
        <w:t xml:space="preserve"> </w:t>
      </w:r>
      <w:r w:rsidR="00EB492C">
        <w:tab/>
      </w:r>
    </w:p>
    <w:p w:rsidR="00FF2E93" w:rsidRDefault="00FF2E93" w:rsidP="00EB492C">
      <w:pPr>
        <w:jc w:val="both"/>
      </w:pPr>
    </w:p>
    <w:p w:rsidR="00FF2E93" w:rsidRPr="004F7916" w:rsidRDefault="00B94A58" w:rsidP="00EB492C">
      <w:pPr>
        <w:jc w:val="both"/>
        <w:rPr>
          <w:highlight w:val="yellow"/>
        </w:rPr>
      </w:pPr>
      <w:r>
        <w:t>7</w:t>
      </w:r>
      <w:r w:rsidR="00FF2E93">
        <w:t xml:space="preserve">. </w:t>
      </w:r>
      <w:r w:rsidR="00FF2E93">
        <w:tab/>
      </w:r>
      <w:r w:rsidR="00EB492C">
        <w:t>Odstraňování vad havarijního charakteru, které by b</w:t>
      </w:r>
      <w:r w:rsidR="00997C1E">
        <w:t>ránily užívání díla a provozu, a </w:t>
      </w:r>
      <w:r w:rsidR="00EB492C">
        <w:t xml:space="preserve">závad na technologickém zařízení bude zahájeno do 24 hodin od jejího nahlášení zhotoviteli, přičemž je dostačující způsob nahlášení i telefonem, faxem či elektronicky na dohodnutou </w:t>
      </w:r>
      <w:r w:rsidR="00574990">
        <w:t xml:space="preserve">   </w:t>
      </w:r>
      <w:r w:rsidR="00EB492C">
        <w:t>e-mail adresu a dodatečně písemné oznámení.</w:t>
      </w:r>
      <w:r w:rsidR="004F7916">
        <w:t xml:space="preserve"> </w:t>
      </w:r>
      <w:r w:rsidR="004F7916" w:rsidRPr="004F7916">
        <w:rPr>
          <w:highlight w:val="yellow"/>
        </w:rPr>
        <w:t>Vady budou ohlašovány na tuto elektronickou adresu: e-mail: …………………………………………………</w:t>
      </w:r>
    </w:p>
    <w:p w:rsidR="004F7916" w:rsidRDefault="004F7916" w:rsidP="00EB492C">
      <w:pPr>
        <w:jc w:val="both"/>
      </w:pPr>
      <w:r w:rsidRPr="004F7916">
        <w:rPr>
          <w:highlight w:val="yellow"/>
        </w:rPr>
        <w:tab/>
      </w:r>
      <w:r w:rsidRPr="004F7916">
        <w:rPr>
          <w:highlight w:val="yellow"/>
        </w:rPr>
        <w:tab/>
      </w:r>
      <w:r w:rsidRPr="004F7916">
        <w:rPr>
          <w:highlight w:val="yellow"/>
        </w:rPr>
        <w:tab/>
      </w:r>
      <w:r>
        <w:rPr>
          <w:highlight w:val="yellow"/>
        </w:rPr>
        <w:t>k</w:t>
      </w:r>
      <w:r w:rsidRPr="004F7916">
        <w:rPr>
          <w:highlight w:val="yellow"/>
        </w:rPr>
        <w:t>ontaktní telefon pro potvrzení:……………………….</w:t>
      </w:r>
    </w:p>
    <w:p w:rsidR="00417F5F" w:rsidRDefault="00417F5F" w:rsidP="00EB492C">
      <w:pPr>
        <w:jc w:val="both"/>
      </w:pPr>
    </w:p>
    <w:p w:rsidR="00FF2E93" w:rsidRDefault="00B94A58" w:rsidP="00EB492C">
      <w:pPr>
        <w:jc w:val="both"/>
      </w:pPr>
      <w:r>
        <w:t>8</w:t>
      </w:r>
      <w:r w:rsidR="00FF2E93">
        <w:t>.</w:t>
      </w:r>
      <w:r w:rsidR="00FF2E93">
        <w:tab/>
      </w:r>
      <w:bookmarkStart w:id="3" w:name="_Ref76641679"/>
      <w:r w:rsidR="00FF2E93">
        <w:t xml:space="preserve">Nároky z vad plnění se nedotýkají práv objednatele na náhradu </w:t>
      </w:r>
      <w:r w:rsidR="004212FB">
        <w:t xml:space="preserve">újmy </w:t>
      </w:r>
      <w:r w:rsidR="00FF2E93">
        <w:t>vzniklé objednateli v důsledku vady ani na smluvní pokutu vážící se na porušení povinnosti, jež vedlo ke vzniku vady.</w:t>
      </w:r>
      <w:bookmarkEnd w:id="3"/>
    </w:p>
    <w:p w:rsidR="004F7916" w:rsidRDefault="004F7916" w:rsidP="00EB492C">
      <w:pPr>
        <w:jc w:val="both"/>
      </w:pPr>
    </w:p>
    <w:p w:rsidR="00EB492C" w:rsidRDefault="00EB492C" w:rsidP="00EB492C">
      <w:pPr>
        <w:jc w:val="both"/>
      </w:pPr>
    </w:p>
    <w:p w:rsidR="00EB492C" w:rsidRDefault="00EB492C" w:rsidP="00EB492C"/>
    <w:p w:rsidR="00EB492C" w:rsidRDefault="00EB492C" w:rsidP="00EB492C">
      <w:pPr>
        <w:jc w:val="center"/>
        <w:rPr>
          <w:b/>
        </w:rPr>
      </w:pPr>
      <w:r>
        <w:rPr>
          <w:b/>
        </w:rPr>
        <w:t>XIV.</w:t>
      </w:r>
    </w:p>
    <w:p w:rsidR="00EB492C" w:rsidRDefault="00EB492C" w:rsidP="00EB492C">
      <w:pPr>
        <w:jc w:val="center"/>
        <w:rPr>
          <w:b/>
        </w:rPr>
      </w:pPr>
      <w:r>
        <w:rPr>
          <w:b/>
        </w:rPr>
        <w:t xml:space="preserve">Úrok z prodlení a smluvní </w:t>
      </w:r>
      <w:r w:rsidR="00CC3D2A">
        <w:rPr>
          <w:b/>
        </w:rPr>
        <w:t xml:space="preserve">pokuty </w:t>
      </w:r>
    </w:p>
    <w:p w:rsidR="00EB492C" w:rsidRDefault="00EB492C" w:rsidP="00EB492C"/>
    <w:p w:rsidR="00EB492C" w:rsidRPr="00E171BB" w:rsidRDefault="00EB492C" w:rsidP="00EB492C">
      <w:pPr>
        <w:jc w:val="both"/>
      </w:pPr>
      <w:r>
        <w:t xml:space="preserve">1. </w:t>
      </w:r>
      <w:r>
        <w:tab/>
        <w:t>Je-li objednatel v prodlení s úhradou plateb podle čl. VI.</w:t>
      </w:r>
      <w:r w:rsidR="001527B4">
        <w:t xml:space="preserve"> </w:t>
      </w:r>
      <w:r w:rsidR="00997C1E">
        <w:t xml:space="preserve">4. </w:t>
      </w:r>
      <w:r>
        <w:t xml:space="preserve">této </w:t>
      </w:r>
      <w:r w:rsidR="00EE3F04">
        <w:t>Smlouvy</w:t>
      </w:r>
      <w:r>
        <w:t xml:space="preserve">, je povinen uhradit zhotoviteli úrok z prodlení z neuhrazené dlužné částky podle konkrétní faktury za každý den prodlení ve </w:t>
      </w:r>
      <w:r w:rsidRPr="00E171BB">
        <w:t>výši stanoven</w:t>
      </w:r>
      <w:r w:rsidR="00E171BB" w:rsidRPr="00E171BB">
        <w:t>é zvlášt</w:t>
      </w:r>
      <w:r w:rsidR="00C268BB">
        <w:t>ním právním předpisem nařízení</w:t>
      </w:r>
      <w:r w:rsidR="00AD6741">
        <w:t>m</w:t>
      </w:r>
      <w:r w:rsidR="00C268BB">
        <w:t xml:space="preserve"> vlády č.</w:t>
      </w:r>
      <w:r w:rsidR="00E171BB" w:rsidRPr="00E171BB">
        <w:t xml:space="preserve"> 351/2013.</w:t>
      </w:r>
    </w:p>
    <w:p w:rsidR="00EB492C" w:rsidRPr="00B62381" w:rsidRDefault="00EB492C" w:rsidP="00EB492C">
      <w:pPr>
        <w:jc w:val="both"/>
        <w:rPr>
          <w:color w:val="FF0000"/>
        </w:rPr>
      </w:pPr>
    </w:p>
    <w:p w:rsidR="00EB492C" w:rsidRPr="00E171BB" w:rsidRDefault="00EB492C" w:rsidP="00EB492C">
      <w:pPr>
        <w:jc w:val="both"/>
      </w:pPr>
      <w:r>
        <w:t xml:space="preserve">2. </w:t>
      </w:r>
      <w:r>
        <w:tab/>
        <w:t>Za prodlení s provedením díla ve lhůtě uvedené v čl. IV.</w:t>
      </w:r>
      <w:r w:rsidR="00E171BB">
        <w:t xml:space="preserve"> </w:t>
      </w:r>
      <w:r w:rsidR="00997C1E">
        <w:t>2.</w:t>
      </w:r>
      <w:r>
        <w:t xml:space="preserve"> této </w:t>
      </w:r>
      <w:r w:rsidR="00EE3F04">
        <w:t>Smlouvy</w:t>
      </w:r>
      <w:r>
        <w:t xml:space="preserve">, uhradí zhotovitel objednateli smluvní pokutu </w:t>
      </w:r>
      <w:r w:rsidRPr="00E171BB">
        <w:t>ve výši</w:t>
      </w:r>
      <w:r w:rsidR="00D4431D" w:rsidRPr="00E171BB">
        <w:t xml:space="preserve"> 500,- Kč</w:t>
      </w:r>
      <w:r w:rsidRPr="00E171BB">
        <w:t xml:space="preserve"> za každý </w:t>
      </w:r>
      <w:r w:rsidR="00075FE7" w:rsidRPr="00E171BB">
        <w:t xml:space="preserve">i započatý </w:t>
      </w:r>
      <w:r w:rsidRPr="00E171BB">
        <w:t xml:space="preserve">den </w:t>
      </w:r>
      <w:r w:rsidR="00E171BB" w:rsidRPr="00E171BB">
        <w:t>prodlení.</w:t>
      </w:r>
    </w:p>
    <w:p w:rsidR="00EB492C" w:rsidRPr="00E171BB" w:rsidRDefault="00EB492C" w:rsidP="00EB492C">
      <w:pPr>
        <w:jc w:val="both"/>
      </w:pPr>
    </w:p>
    <w:p w:rsidR="00EB492C" w:rsidRPr="00E171BB" w:rsidRDefault="00EB492C" w:rsidP="00EB492C">
      <w:pPr>
        <w:jc w:val="both"/>
      </w:pPr>
      <w:r>
        <w:t xml:space="preserve">3. </w:t>
      </w:r>
      <w:r>
        <w:tab/>
        <w:t xml:space="preserve">Za prodlení s odstraněním vad nebo nedodělků díla ve lhůtě uvedené v čl. </w:t>
      </w:r>
      <w:r w:rsidR="00E171BB">
        <w:t>XIII. 3 uhradí</w:t>
      </w:r>
      <w:r>
        <w:t xml:space="preserve"> zhotovitel objednateli smluvní </w:t>
      </w:r>
      <w:r w:rsidRPr="00E171BB">
        <w:t xml:space="preserve">pokutu ve výši </w:t>
      </w:r>
      <w:r w:rsidR="00D4431D" w:rsidRPr="00E171BB">
        <w:t xml:space="preserve">500,- </w:t>
      </w:r>
      <w:r w:rsidR="00E171BB" w:rsidRPr="00E171BB">
        <w:t>Kč za</w:t>
      </w:r>
      <w:r w:rsidRPr="00E171BB">
        <w:t xml:space="preserve"> každý </w:t>
      </w:r>
      <w:r w:rsidR="00075FE7" w:rsidRPr="00E171BB">
        <w:t xml:space="preserve">i započatý </w:t>
      </w:r>
      <w:r w:rsidRPr="00E171BB">
        <w:t>den prodlení, a to za každou vadu nebo nedodělek zvlášť.</w:t>
      </w:r>
    </w:p>
    <w:p w:rsidR="00EB492C" w:rsidRDefault="00EB492C" w:rsidP="00EB492C">
      <w:pPr>
        <w:jc w:val="both"/>
      </w:pPr>
    </w:p>
    <w:p w:rsidR="00EB492C" w:rsidRDefault="00EB492C" w:rsidP="00EB492C">
      <w:pPr>
        <w:jc w:val="both"/>
      </w:pPr>
      <w:r>
        <w:t xml:space="preserve">4. </w:t>
      </w:r>
      <w:r>
        <w:tab/>
        <w:t xml:space="preserve">Za prodlení s uvedením staveniště do původního stavu oproti dohodnutému harmonogramu zaplatí zhotovitel objednateli smluvní pokutu </w:t>
      </w:r>
      <w:r w:rsidR="00997C1E">
        <w:t xml:space="preserve">ve </w:t>
      </w:r>
      <w:r w:rsidR="00997C1E" w:rsidRPr="00F67E92">
        <w:t xml:space="preserve">výši </w:t>
      </w:r>
      <w:r w:rsidR="00217269" w:rsidRPr="00F67E92">
        <w:t>5.000,-</w:t>
      </w:r>
      <w:r w:rsidR="00997C1E" w:rsidRPr="00F67E92">
        <w:t xml:space="preserve"> Kč</w:t>
      </w:r>
      <w:r w:rsidR="00997C1E" w:rsidRPr="004F7916">
        <w:t xml:space="preserve"> za každý</w:t>
      </w:r>
      <w:r w:rsidR="00997C1E">
        <w:t xml:space="preserve"> i </w:t>
      </w:r>
      <w:r>
        <w:t>započatý den prodlení.</w:t>
      </w:r>
    </w:p>
    <w:p w:rsidR="00DE521F" w:rsidRDefault="00DE521F" w:rsidP="00EB492C">
      <w:pPr>
        <w:jc w:val="both"/>
      </w:pPr>
    </w:p>
    <w:p w:rsidR="00EB492C" w:rsidRDefault="00D63E6E" w:rsidP="00463C1A">
      <w:pPr>
        <w:widowControl w:val="0"/>
        <w:autoSpaceDE w:val="0"/>
        <w:autoSpaceDN w:val="0"/>
        <w:adjustRightInd w:val="0"/>
        <w:jc w:val="both"/>
      </w:pPr>
      <w:r>
        <w:t xml:space="preserve">5.    </w:t>
      </w:r>
      <w:r w:rsidR="00075FE7">
        <w:tab/>
      </w:r>
      <w:r w:rsidRPr="00633465">
        <w:t>Za porušení povinnosti mlčenlivosti specifikované v</w:t>
      </w:r>
      <w:r>
        <w:t xml:space="preserve"> čl. </w:t>
      </w:r>
      <w:r w:rsidR="00F64CF1">
        <w:t>VII.</w:t>
      </w:r>
      <w:r w:rsidR="004F7916">
        <w:t xml:space="preserve"> </w:t>
      </w:r>
      <w:r w:rsidR="00F64CF1">
        <w:t xml:space="preserve">6 této </w:t>
      </w:r>
      <w:r w:rsidR="00EE3F04">
        <w:t>Smlouvy</w:t>
      </w:r>
      <w:r w:rsidR="00EE3F04" w:rsidRPr="00633465">
        <w:t xml:space="preserve"> </w:t>
      </w:r>
      <w:r w:rsidRPr="00633465">
        <w:t xml:space="preserve">je </w:t>
      </w:r>
      <w:r>
        <w:lastRenderedPageBreak/>
        <w:t xml:space="preserve">zhotovitel povinen uhradit objednateli </w:t>
      </w:r>
      <w:r w:rsidRPr="00633465">
        <w:t xml:space="preserve">smluvní pokutu ve </w:t>
      </w:r>
      <w:r w:rsidRPr="004F7916">
        <w:t xml:space="preserve">výši </w:t>
      </w:r>
      <w:r w:rsidR="00217269" w:rsidRPr="004F7916">
        <w:t>10.000,-</w:t>
      </w:r>
      <w:r w:rsidRPr="00633465">
        <w:t xml:space="preserve"> Kč, a to za každý jednot</w:t>
      </w:r>
      <w:r>
        <w:t>livý případ porušení povinnosti</w:t>
      </w:r>
    </w:p>
    <w:p w:rsidR="00075FE7" w:rsidRDefault="00075FE7" w:rsidP="00EB492C">
      <w:pPr>
        <w:jc w:val="both"/>
      </w:pPr>
      <w:r>
        <w:t xml:space="preserve">6. </w:t>
      </w:r>
      <w:r>
        <w:tab/>
        <w:t xml:space="preserve">Za porušení povinností nastoupit k odstraňování havarijní vady je zhotovitel povinen zaplatit smluvní pokutu </w:t>
      </w:r>
      <w:r w:rsidRPr="00F67E92">
        <w:t xml:space="preserve">ve výši </w:t>
      </w:r>
      <w:r w:rsidR="00217269" w:rsidRPr="00F67E92">
        <w:t>5.000,-</w:t>
      </w:r>
      <w:r w:rsidR="00217269" w:rsidRPr="004F7916">
        <w:t xml:space="preserve"> Kč</w:t>
      </w:r>
      <w:r w:rsidR="00217269">
        <w:t>,</w:t>
      </w:r>
      <w:r>
        <w:t xml:space="preserve"> a to za každou i započatou hodinu prodlení.</w:t>
      </w:r>
    </w:p>
    <w:p w:rsidR="00075FE7" w:rsidRDefault="00075FE7" w:rsidP="00EB492C">
      <w:pPr>
        <w:jc w:val="both"/>
      </w:pPr>
    </w:p>
    <w:p w:rsidR="00075FE7" w:rsidRDefault="00075FE7" w:rsidP="00EB492C">
      <w:pPr>
        <w:jc w:val="both"/>
      </w:pPr>
      <w:r>
        <w:t xml:space="preserve">7. </w:t>
      </w:r>
      <w:r>
        <w:tab/>
        <w:t xml:space="preserve">Zhotovitel je povinen zaplatit smluvní pokutu v případě nedodržení technologických postupů (zejména </w:t>
      </w:r>
      <w:r w:rsidRPr="004F7916">
        <w:t xml:space="preserve">montáže technologie do stavebně nehotových prostor), a to za každý zjištěný případ ve výši </w:t>
      </w:r>
      <w:r w:rsidR="00217269" w:rsidRPr="004F7916">
        <w:t>5.000,-</w:t>
      </w:r>
      <w:r w:rsidR="00D4431D">
        <w:t xml:space="preserve"> Kč</w:t>
      </w:r>
      <w:r w:rsidRPr="004F7916">
        <w:t>.</w:t>
      </w:r>
    </w:p>
    <w:p w:rsidR="00075FE7" w:rsidRDefault="00075FE7" w:rsidP="00EB492C">
      <w:pPr>
        <w:jc w:val="both"/>
      </w:pPr>
    </w:p>
    <w:p w:rsidR="00075FE7" w:rsidRDefault="00075FE7" w:rsidP="00EB492C">
      <w:pPr>
        <w:jc w:val="both"/>
      </w:pPr>
      <w:r>
        <w:t xml:space="preserve">8. </w:t>
      </w:r>
      <w:r>
        <w:tab/>
        <w:t xml:space="preserve">Zhotovitel je povinen zaplatit smluvní pokutu ve výši </w:t>
      </w:r>
      <w:r w:rsidR="00217269" w:rsidRPr="004F7916">
        <w:t xml:space="preserve">10.000,- </w:t>
      </w:r>
      <w:r w:rsidRPr="004F7916">
        <w:t>Kč za každý jednotlivý případ, jestliže zhotovitel poruší povinnosti při nakládání s odpady.</w:t>
      </w:r>
    </w:p>
    <w:p w:rsidR="00075FE7" w:rsidRDefault="00075FE7" w:rsidP="00EB492C">
      <w:pPr>
        <w:jc w:val="both"/>
      </w:pPr>
    </w:p>
    <w:p w:rsidR="00EB492C" w:rsidRPr="00075FE7" w:rsidRDefault="00075FE7" w:rsidP="00EB492C">
      <w:pPr>
        <w:jc w:val="both"/>
      </w:pPr>
      <w:r>
        <w:t>9</w:t>
      </w:r>
      <w:r w:rsidR="00EB492C">
        <w:t xml:space="preserve">. </w:t>
      </w:r>
      <w:r w:rsidR="00EB492C">
        <w:tab/>
      </w:r>
      <w:r>
        <w:t>Úhradou smluvní pokuty není dotčeno právo na náhradu újmy způsobené porušením povinnosti, pro kterou jsou smluvní pokuty sjednány.</w:t>
      </w:r>
    </w:p>
    <w:p w:rsidR="00EB492C" w:rsidRDefault="00EB492C" w:rsidP="00EB492C">
      <w:pPr>
        <w:jc w:val="both"/>
      </w:pPr>
    </w:p>
    <w:p w:rsidR="00EB492C" w:rsidRDefault="00075FE7" w:rsidP="00EB492C">
      <w:pPr>
        <w:jc w:val="both"/>
      </w:pPr>
      <w:r>
        <w:t>10</w:t>
      </w:r>
      <w:r w:rsidR="00EB492C">
        <w:t>.</w:t>
      </w:r>
      <w:r w:rsidR="00EB492C">
        <w:tab/>
        <w:t>Pro vyúčtování, náležitosti faktury a splatnost úroků z prodlení a smluvních pokut, platí obdobně ustanovení čl. VI</w:t>
      </w:r>
      <w:r w:rsidR="00BB7BFF">
        <w:t>.</w:t>
      </w:r>
      <w:r w:rsidR="0072343F">
        <w:t xml:space="preserve"> této </w:t>
      </w:r>
      <w:r w:rsidR="00EE3F04">
        <w:t>Smlouvy</w:t>
      </w:r>
      <w:r w:rsidR="00EB492C">
        <w:t>.</w:t>
      </w:r>
    </w:p>
    <w:p w:rsidR="00075FE7" w:rsidRDefault="00075FE7" w:rsidP="00EB492C">
      <w:pPr>
        <w:jc w:val="both"/>
      </w:pPr>
    </w:p>
    <w:p w:rsidR="00075FE7" w:rsidRDefault="00075FE7" w:rsidP="00EB492C">
      <w:pPr>
        <w:jc w:val="both"/>
      </w:pPr>
      <w:r>
        <w:t>11.</w:t>
      </w:r>
      <w:r>
        <w:tab/>
        <w:t>Odstoupením od smlouvy dosud vzniklý nárok na úhradu smluvní pokuty nezaniká.</w:t>
      </w:r>
    </w:p>
    <w:p w:rsidR="00EB492C" w:rsidRDefault="00EB492C" w:rsidP="00EB492C">
      <w:pPr>
        <w:jc w:val="both"/>
      </w:pPr>
    </w:p>
    <w:p w:rsidR="00EB492C" w:rsidRDefault="00155E3F" w:rsidP="00EB492C">
      <w:pPr>
        <w:jc w:val="both"/>
      </w:pPr>
      <w:r>
        <w:t xml:space="preserve"> </w:t>
      </w:r>
    </w:p>
    <w:p w:rsidR="00EB492C" w:rsidRDefault="00EB492C" w:rsidP="00EB492C">
      <w:pPr>
        <w:jc w:val="center"/>
        <w:rPr>
          <w:b/>
        </w:rPr>
      </w:pPr>
      <w:r>
        <w:rPr>
          <w:b/>
        </w:rPr>
        <w:t>XVI.</w:t>
      </w:r>
    </w:p>
    <w:p w:rsidR="00EB492C" w:rsidRDefault="00EB492C" w:rsidP="00EB492C">
      <w:pPr>
        <w:jc w:val="center"/>
        <w:rPr>
          <w:b/>
        </w:rPr>
      </w:pPr>
      <w:r>
        <w:rPr>
          <w:b/>
        </w:rPr>
        <w:t xml:space="preserve">Ukončení </w:t>
      </w:r>
      <w:r w:rsidR="00AD1DD9">
        <w:rPr>
          <w:b/>
        </w:rPr>
        <w:t>Smlouvy</w:t>
      </w:r>
    </w:p>
    <w:p w:rsidR="00EB492C" w:rsidRDefault="00EB492C" w:rsidP="00EB492C">
      <w:pPr>
        <w:jc w:val="both"/>
      </w:pPr>
    </w:p>
    <w:p w:rsidR="00E92E9D" w:rsidRDefault="00EB492C" w:rsidP="00B94A58">
      <w:pPr>
        <w:jc w:val="both"/>
      </w:pPr>
      <w:r>
        <w:t xml:space="preserve"> </w:t>
      </w:r>
      <w:r w:rsidR="00B665C5">
        <w:t>1</w:t>
      </w:r>
      <w:r>
        <w:t>.</w:t>
      </w:r>
      <w:r>
        <w:tab/>
        <w:t xml:space="preserve">Odstoupit od </w:t>
      </w:r>
      <w:r w:rsidR="00AD1DD9">
        <w:t xml:space="preserve">Smlouvy </w:t>
      </w:r>
      <w:r>
        <w:t xml:space="preserve">lze v případech podstatného porušení smluvní povinnosti ve smyslu ustanovení § </w:t>
      </w:r>
      <w:r w:rsidR="00686161">
        <w:t>2106</w:t>
      </w:r>
      <w:r>
        <w:t xml:space="preserve"> a</w:t>
      </w:r>
      <w:r w:rsidR="00D62205">
        <w:t xml:space="preserve"> násl. </w:t>
      </w:r>
      <w:r w:rsidR="00F64CF1">
        <w:t xml:space="preserve">OZ a dále objednatel je od této </w:t>
      </w:r>
      <w:r w:rsidR="00AD1DD9">
        <w:t xml:space="preserve">Smlouvy </w:t>
      </w:r>
      <w:r w:rsidR="00F64CF1">
        <w:t>oprávněn</w:t>
      </w:r>
      <w:r w:rsidR="00F64CF1" w:rsidRPr="00633465">
        <w:t xml:space="preserve"> odstoupit bez jakýchkoliv sankcí, pokud nebude schválena částka ze státního rozpočtu následujícího roku, která je potřebná k úhradě za plnění poskytované podle této </w:t>
      </w:r>
      <w:r w:rsidR="00AD1DD9">
        <w:t>S</w:t>
      </w:r>
      <w:r w:rsidR="00AD1DD9" w:rsidRPr="00633465">
        <w:t xml:space="preserve">mlouvy </w:t>
      </w:r>
      <w:r w:rsidR="00F64CF1" w:rsidRPr="00633465">
        <w:t xml:space="preserve">v následujícím roce. </w:t>
      </w:r>
      <w:r w:rsidR="00F64CF1">
        <w:t>Objednatel</w:t>
      </w:r>
      <w:r w:rsidR="00F64CF1" w:rsidRPr="00633465">
        <w:t xml:space="preserve"> prohlašuje, že do 30 dnů po vyhlášení zákona o státním rozpočtu ve Sbírce zákonů</w:t>
      </w:r>
      <w:r w:rsidR="00F64CF1">
        <w:t xml:space="preserve"> písemně</w:t>
      </w:r>
      <w:r w:rsidR="00F64CF1" w:rsidRPr="00633465">
        <w:t xml:space="preserve"> oznámí </w:t>
      </w:r>
      <w:r w:rsidR="00F64CF1">
        <w:t>zhotoviteli</w:t>
      </w:r>
      <w:r w:rsidR="00F64CF1" w:rsidRPr="00633465">
        <w:t xml:space="preserve">, že nebyla schválená částka ze státního rozpočtu následujícího roku, která je potřebná k úhradě za plnění poskytované podle této </w:t>
      </w:r>
      <w:r w:rsidR="00AD1DD9">
        <w:t>S</w:t>
      </w:r>
      <w:r w:rsidR="00AD1DD9" w:rsidRPr="00633465">
        <w:t xml:space="preserve">mlouvy </w:t>
      </w:r>
      <w:r w:rsidR="00F53B50">
        <w:t>v </w:t>
      </w:r>
      <w:r w:rsidR="00F64CF1" w:rsidRPr="00633465">
        <w:t>následujícím roce</w:t>
      </w:r>
      <w:r w:rsidR="00F64CF1">
        <w:t>.</w:t>
      </w:r>
    </w:p>
    <w:p w:rsidR="00E92E9D" w:rsidRPr="00F53B50" w:rsidRDefault="00E92E9D" w:rsidP="00F53B50">
      <w:pPr>
        <w:pStyle w:val="Nadpis1"/>
        <w:tabs>
          <w:tab w:val="clear" w:pos="1134"/>
          <w:tab w:val="num" w:pos="709"/>
        </w:tabs>
        <w:ind w:left="0" w:firstLine="0"/>
        <w:jc w:val="both"/>
        <w:rPr>
          <w:b w:val="0"/>
        </w:rPr>
      </w:pPr>
      <w:r w:rsidRPr="00F53B50">
        <w:rPr>
          <w:b w:val="0"/>
          <w:i w:val="0"/>
        </w:rPr>
        <w:t>Objednatel je dále oprávněn od Sm</w:t>
      </w:r>
      <w:r w:rsidR="003A3505" w:rsidRPr="00F53B50">
        <w:rPr>
          <w:b w:val="0"/>
          <w:i w:val="0"/>
        </w:rPr>
        <w:t>louvy odstoupit bez udání důvod</w:t>
      </w:r>
      <w:r w:rsidR="003A3505">
        <w:rPr>
          <w:b w:val="0"/>
          <w:i w:val="0"/>
        </w:rPr>
        <w:t>u</w:t>
      </w:r>
      <w:r w:rsidRPr="00F53B50">
        <w:rPr>
          <w:b w:val="0"/>
          <w:i w:val="0"/>
        </w:rPr>
        <w:t xml:space="preserve">. </w:t>
      </w:r>
      <w:r w:rsidR="00EF285D" w:rsidRPr="00F53B50">
        <w:rPr>
          <w:b w:val="0"/>
          <w:i w:val="0"/>
        </w:rPr>
        <w:t>Tímto smluvní strany vylučují aplikaci ustanovení § 2004 odst. 3 OZ</w:t>
      </w:r>
      <w:r w:rsidR="00F9210E">
        <w:rPr>
          <w:b w:val="0"/>
          <w:i w:val="0"/>
        </w:rPr>
        <w:t xml:space="preserve"> a odstoupením od smlouvy se závazek ruší vždy od počátku</w:t>
      </w:r>
      <w:r w:rsidR="00EF285D" w:rsidRPr="00F53B50">
        <w:rPr>
          <w:b w:val="0"/>
          <w:i w:val="0"/>
        </w:rPr>
        <w:t>.</w:t>
      </w:r>
      <w:r w:rsidR="00F53B50">
        <w:rPr>
          <w:b w:val="0"/>
          <w:i w:val="0"/>
        </w:rPr>
        <w:t xml:space="preserve"> </w:t>
      </w:r>
      <w:r w:rsidR="00EF285D" w:rsidRPr="00F53B50">
        <w:rPr>
          <w:b w:val="0"/>
          <w:i w:val="0"/>
        </w:rPr>
        <w:t xml:space="preserve"> / </w:t>
      </w:r>
      <w:r w:rsidR="003A3505" w:rsidRPr="00E423D3">
        <w:rPr>
          <w:b w:val="0"/>
          <w:i w:val="0"/>
        </w:rPr>
        <w:t>Objednatel je dále oprávněn od Smlouvy odstoupit bez udání důvod</w:t>
      </w:r>
      <w:r w:rsidR="003A3505">
        <w:rPr>
          <w:b w:val="0"/>
          <w:i w:val="0"/>
        </w:rPr>
        <w:t>u</w:t>
      </w:r>
      <w:r w:rsidR="003A3505" w:rsidRPr="00E423D3">
        <w:rPr>
          <w:b w:val="0"/>
          <w:i w:val="0"/>
        </w:rPr>
        <w:t xml:space="preserve">. </w:t>
      </w:r>
      <w:r w:rsidR="004212FB" w:rsidRPr="00F53B50">
        <w:rPr>
          <w:b w:val="0"/>
          <w:i w:val="0"/>
        </w:rPr>
        <w:t xml:space="preserve">Je-li </w:t>
      </w:r>
      <w:r w:rsidR="003A3505">
        <w:rPr>
          <w:b w:val="0"/>
          <w:i w:val="0"/>
        </w:rPr>
        <w:t xml:space="preserve">však </w:t>
      </w:r>
      <w:r w:rsidR="004212FB" w:rsidRPr="00F53B50">
        <w:rPr>
          <w:b w:val="0"/>
          <w:i w:val="0"/>
        </w:rPr>
        <w:t>zhotovitel zavázán k nepřetržité či opakované činnosti nebo k postupnému dílčímu plnění, může objednatel od smlouvy odstoupit jen s účinky do budoucna.</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3.</w:t>
      </w:r>
      <w:r w:rsidR="00B665C5">
        <w:t xml:space="preserve"> </w:t>
      </w:r>
      <w:r w:rsidR="00B665C5">
        <w:tab/>
        <w:t>Odstoupení od smlouvy je účinné okamžikem doručení písemného oznámení o odstoupení uvádějícího důvod odstoupení druhé smluvní straně.</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4.</w:t>
      </w:r>
      <w:r w:rsidR="00B665C5">
        <w:tab/>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5.</w:t>
      </w:r>
      <w:r w:rsidR="00B665C5">
        <w:t xml:space="preserve"> </w:t>
      </w:r>
      <w:r w:rsidR="00B665C5">
        <w:tab/>
        <w:t xml:space="preserve">Odstoupení od smlouvy se nedotýká nároku na zaplacení smluvní pokuty, nároku na náhradu </w:t>
      </w:r>
      <w:r w:rsidR="00DA3CA9">
        <w:t xml:space="preserve">újmy </w:t>
      </w:r>
      <w:r w:rsidR="00B665C5">
        <w:t xml:space="preserve">vzniklé porušením smlouvy, práv objednatele ze záruk zhotovitele za jakost včetně podmínek stanovených pro odstranění záručních vad ani závazku mlčenlivosti zhotovitele, ani dalších práv a povinností, z jejichž povahy plyne, že mají trvat i po ukončení </w:t>
      </w:r>
      <w:r w:rsidR="00B665C5">
        <w:lastRenderedPageBreak/>
        <w:t>smlouvy.</w:t>
      </w:r>
    </w:p>
    <w:p w:rsidR="00B665C5" w:rsidRDefault="00B665C5" w:rsidP="00F64CF1">
      <w:pPr>
        <w:widowControl w:val="0"/>
        <w:autoSpaceDE w:val="0"/>
        <w:autoSpaceDN w:val="0"/>
        <w:adjustRightInd w:val="0"/>
        <w:jc w:val="both"/>
      </w:pPr>
    </w:p>
    <w:p w:rsidR="007E2ADD" w:rsidRDefault="00F53B50" w:rsidP="00F64CF1">
      <w:pPr>
        <w:widowControl w:val="0"/>
        <w:autoSpaceDE w:val="0"/>
        <w:autoSpaceDN w:val="0"/>
        <w:adjustRightInd w:val="0"/>
        <w:jc w:val="both"/>
      </w:pPr>
      <w:r>
        <w:t>6.</w:t>
      </w:r>
      <w:r w:rsidR="007E2ADD">
        <w:t xml:space="preserve"> </w:t>
      </w:r>
      <w:r w:rsidR="007E2ADD">
        <w:tab/>
        <w:t>Smluvní strany jsou oprávněny odstoupit od části plnění, pokud se důvod odstoupení týká jen části díla.</w:t>
      </w:r>
    </w:p>
    <w:p w:rsidR="00B665C5" w:rsidRDefault="00B665C5" w:rsidP="00F64CF1">
      <w:pPr>
        <w:widowControl w:val="0"/>
        <w:autoSpaceDE w:val="0"/>
        <w:autoSpaceDN w:val="0"/>
        <w:adjustRightInd w:val="0"/>
        <w:jc w:val="both"/>
      </w:pPr>
    </w:p>
    <w:p w:rsidR="00A15CEF" w:rsidRDefault="00F53B50" w:rsidP="0061631D">
      <w:pPr>
        <w:widowControl w:val="0"/>
        <w:autoSpaceDE w:val="0"/>
        <w:autoSpaceDN w:val="0"/>
        <w:adjustRightInd w:val="0"/>
        <w:jc w:val="both"/>
      </w:pPr>
      <w:r>
        <w:t>7.</w:t>
      </w:r>
      <w:r w:rsidR="007E2ADD">
        <w:t xml:space="preserve"> </w:t>
      </w:r>
      <w:r w:rsidR="007E2ADD">
        <w:tab/>
        <w:t xml:space="preserve">Zhotovitel výslovně prohlašuje, že na sebe přebírá nebezpečí změny okolností ve smyslu ustanovení § 1765 odst. 2 OZ. </w:t>
      </w:r>
      <w:r w:rsidR="00A15CEF">
        <w:t xml:space="preserve">    </w:t>
      </w:r>
    </w:p>
    <w:p w:rsidR="0061631D" w:rsidRDefault="0061631D" w:rsidP="00EB492C">
      <w:pPr>
        <w:jc w:val="both"/>
      </w:pPr>
    </w:p>
    <w:p w:rsidR="00EB492C" w:rsidRDefault="00EB492C" w:rsidP="00EB492C">
      <w:pPr>
        <w:jc w:val="center"/>
        <w:rPr>
          <w:b/>
        </w:rPr>
      </w:pPr>
      <w:r>
        <w:rPr>
          <w:b/>
        </w:rPr>
        <w:t>XVII.</w:t>
      </w:r>
    </w:p>
    <w:p w:rsidR="00EB492C" w:rsidRDefault="00EB492C" w:rsidP="00EB492C">
      <w:pPr>
        <w:jc w:val="center"/>
        <w:rPr>
          <w:b/>
        </w:rPr>
      </w:pPr>
      <w:r>
        <w:rPr>
          <w:b/>
        </w:rPr>
        <w:t>Zvláštní ustanovení</w:t>
      </w:r>
    </w:p>
    <w:p w:rsidR="00EB492C" w:rsidRDefault="00EB492C" w:rsidP="00EB492C">
      <w:pPr>
        <w:jc w:val="both"/>
      </w:pPr>
    </w:p>
    <w:p w:rsidR="00EB492C" w:rsidRDefault="00EB492C" w:rsidP="00EB492C">
      <w:pPr>
        <w:jc w:val="both"/>
      </w:pPr>
      <w:r>
        <w:t>1.</w:t>
      </w:r>
      <w:r>
        <w:tab/>
        <w:t xml:space="preserve">Vyskytnou-li se události, které jedné nebo oběma smluvním stranám částečně nebo úplně znemožní plnění jejich povinností podle této </w:t>
      </w:r>
      <w:r w:rsidR="00AD1DD9">
        <w:t>Smlouvy</w:t>
      </w:r>
      <w:r w:rsidR="00F53B50">
        <w:t>, jsou povinny</w:t>
      </w:r>
      <w:r>
        <w:t xml:space="preserve"> se o tomto bez zbytečného odkladu informovat a společně podniknout kroky k jejich překonání. Nesplnění této povinnosti zakládá právo na náhradu </w:t>
      </w:r>
      <w:r w:rsidR="004212FB">
        <w:t xml:space="preserve">újmy </w:t>
      </w:r>
      <w:r>
        <w:t xml:space="preserve">pro stranu, která se porušení </w:t>
      </w:r>
      <w:r w:rsidR="00AD1DD9">
        <w:t xml:space="preserve">Smlouvy </w:t>
      </w:r>
      <w:r>
        <w:t>v tomto bodě nedopustila.</w:t>
      </w:r>
    </w:p>
    <w:p w:rsidR="00EB492C" w:rsidRDefault="00EB492C" w:rsidP="00EB492C">
      <w:pPr>
        <w:jc w:val="both"/>
      </w:pPr>
    </w:p>
    <w:p w:rsidR="00EB492C" w:rsidRDefault="00EB492C" w:rsidP="00EB492C">
      <w:pPr>
        <w:jc w:val="both"/>
      </w:pPr>
      <w:r>
        <w:t>2.</w:t>
      </w:r>
      <w:r>
        <w:tab/>
        <w:t xml:space="preserve">Stane-li se některé ustanovení této </w:t>
      </w:r>
      <w:r w:rsidR="00AD1DD9">
        <w:t xml:space="preserve">Smlouvy </w:t>
      </w:r>
      <w:r>
        <w:t xml:space="preserve">neplatné či neúčinné, nedotýká se to ostatních ustanovení této </w:t>
      </w:r>
      <w:r w:rsidR="00AD1DD9">
        <w:t>Smlouvy</w:t>
      </w:r>
      <w:r>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64CF1" w:rsidRDefault="00F64CF1" w:rsidP="00EB492C">
      <w:pPr>
        <w:jc w:val="both"/>
      </w:pPr>
    </w:p>
    <w:p w:rsidR="00F64CF1" w:rsidRDefault="00F64CF1" w:rsidP="00F64CF1">
      <w:pPr>
        <w:widowControl w:val="0"/>
        <w:autoSpaceDE w:val="0"/>
        <w:autoSpaceDN w:val="0"/>
        <w:adjustRightInd w:val="0"/>
        <w:jc w:val="both"/>
      </w:pPr>
      <w:r>
        <w:t xml:space="preserve">3.       Zhotovitel </w:t>
      </w:r>
      <w:r w:rsidRPr="00633465">
        <w:t>je podle § 2 písm. e) zákona č. 320/2001 Sb., o finanční kontrole ve veřejné správě a o změně některých zá</w:t>
      </w:r>
      <w:r>
        <w:t>konů, v platném znění</w:t>
      </w:r>
      <w:r w:rsidRPr="00633465">
        <w:t xml:space="preserve">, osobou povinnou spolupůsobit při výkonu finanční kontroly prováděné v souvislosti s úhradou zboží </w:t>
      </w:r>
      <w:r>
        <w:t>nebo služeb z veřejných výdajů.</w:t>
      </w:r>
    </w:p>
    <w:p w:rsidR="00621E02" w:rsidRPr="00633465" w:rsidRDefault="00621E02" w:rsidP="00F64CF1">
      <w:pPr>
        <w:widowControl w:val="0"/>
        <w:autoSpaceDE w:val="0"/>
        <w:autoSpaceDN w:val="0"/>
        <w:adjustRightInd w:val="0"/>
        <w:jc w:val="both"/>
      </w:pPr>
    </w:p>
    <w:p w:rsidR="00F64CF1" w:rsidRDefault="00F64CF1" w:rsidP="00EB492C">
      <w:pPr>
        <w:jc w:val="both"/>
      </w:pPr>
    </w:p>
    <w:p w:rsidR="00EB492C" w:rsidRDefault="00EB492C" w:rsidP="00EB492C">
      <w:pPr>
        <w:jc w:val="center"/>
        <w:rPr>
          <w:b/>
        </w:rPr>
      </w:pPr>
      <w:r>
        <w:rPr>
          <w:b/>
        </w:rPr>
        <w:t>XVIII.</w:t>
      </w:r>
    </w:p>
    <w:p w:rsidR="00EB492C" w:rsidRDefault="00EB492C" w:rsidP="00EB492C">
      <w:pPr>
        <w:jc w:val="center"/>
        <w:rPr>
          <w:b/>
        </w:rPr>
      </w:pPr>
      <w:r>
        <w:rPr>
          <w:b/>
        </w:rPr>
        <w:t>Závěrečná ustanovení</w:t>
      </w:r>
    </w:p>
    <w:p w:rsidR="00EB492C" w:rsidRDefault="00EB492C" w:rsidP="00EB492C">
      <w:pPr>
        <w:jc w:val="center"/>
        <w:rPr>
          <w:b/>
        </w:rPr>
      </w:pPr>
    </w:p>
    <w:p w:rsidR="00EB492C" w:rsidRDefault="00EB492C" w:rsidP="00EB492C">
      <w:pPr>
        <w:jc w:val="both"/>
      </w:pPr>
      <w:r>
        <w:t>1.</w:t>
      </w:r>
      <w:r>
        <w:tab/>
        <w:t xml:space="preserve">Na právní vztahy, touto </w:t>
      </w:r>
      <w:r w:rsidR="00AD1DD9">
        <w:t xml:space="preserve">Smlouvou </w:t>
      </w:r>
      <w:r>
        <w:t xml:space="preserve">založené a v ní výslovně neupravené, se použijí příslušná ustanovení </w:t>
      </w:r>
      <w:r w:rsidR="0054444D">
        <w:t>občanského</w:t>
      </w:r>
      <w:r>
        <w:t xml:space="preserve"> zákoníku.</w:t>
      </w:r>
      <w:r w:rsidR="007E2ADD">
        <w:t xml:space="preserve"> </w:t>
      </w:r>
    </w:p>
    <w:p w:rsidR="007E2ADD" w:rsidRDefault="007E2ADD" w:rsidP="00EB492C">
      <w:pPr>
        <w:jc w:val="both"/>
      </w:pPr>
    </w:p>
    <w:p w:rsidR="007E2ADD" w:rsidRDefault="007E2ADD" w:rsidP="00EB492C">
      <w:pPr>
        <w:jc w:val="both"/>
      </w:pPr>
      <w:r>
        <w:t xml:space="preserve">2. </w:t>
      </w:r>
      <w:r>
        <w:tab/>
        <w:t xml:space="preserve">Smluvní strany </w:t>
      </w:r>
      <w:r w:rsidR="003E35DF">
        <w:t xml:space="preserve">v souladu s ustanovením § 558 odst. 2 OZ </w:t>
      </w:r>
      <w:r>
        <w:t xml:space="preserve">vylučují použití </w:t>
      </w:r>
      <w:r w:rsidR="003E35DF">
        <w:t xml:space="preserve">obchodních zvyklostí </w:t>
      </w:r>
      <w:r>
        <w:t>na právní vztahy vzniklé z této Smlouvy.</w:t>
      </w:r>
    </w:p>
    <w:p w:rsidR="007E2ADD" w:rsidRDefault="007E2ADD" w:rsidP="00EB492C">
      <w:pPr>
        <w:jc w:val="both"/>
      </w:pPr>
    </w:p>
    <w:p w:rsidR="007E2ADD" w:rsidRDefault="007E2ADD" w:rsidP="00EB492C">
      <w:pPr>
        <w:jc w:val="both"/>
      </w:pPr>
      <w:r>
        <w:t xml:space="preserve">3. </w:t>
      </w:r>
      <w:r>
        <w:tab/>
        <w:t xml:space="preserve">Smluvní strany souhlasně prohlašují, že tato Smlouva není smlouvou uzavřenou adhezním způsobem ve smyslu ustanovení § 1798 a násl. OZ. </w:t>
      </w:r>
      <w:r w:rsidR="008E068B">
        <w:t xml:space="preserve"> Ustanovení § 1799 a § 1800 OZ se nepoužijí.</w:t>
      </w:r>
      <w:r>
        <w:t xml:space="preserve"> </w:t>
      </w:r>
    </w:p>
    <w:p w:rsidR="00EB492C" w:rsidRDefault="00EB492C" w:rsidP="00EB492C">
      <w:pPr>
        <w:jc w:val="both"/>
      </w:pPr>
    </w:p>
    <w:p w:rsidR="00EB492C" w:rsidRDefault="00417F5F" w:rsidP="00EB492C">
      <w:pPr>
        <w:jc w:val="both"/>
      </w:pPr>
      <w:r>
        <w:t>4</w:t>
      </w:r>
      <w:r w:rsidR="00EB492C">
        <w:t>.</w:t>
      </w:r>
      <w:r w:rsidR="00EB492C">
        <w:tab/>
        <w:t xml:space="preserve">Jsou-li v této </w:t>
      </w:r>
      <w:r w:rsidR="00AD1DD9">
        <w:t xml:space="preserve">Smlouvě </w:t>
      </w:r>
      <w:r w:rsidR="00EB492C">
        <w:t>uvedeny přílohy, tvoří její nedílnou součást.</w:t>
      </w:r>
    </w:p>
    <w:p w:rsidR="00EB492C" w:rsidRDefault="00EB492C" w:rsidP="00EB492C">
      <w:pPr>
        <w:jc w:val="both"/>
      </w:pPr>
    </w:p>
    <w:p w:rsidR="00EB492C" w:rsidRDefault="00417F5F" w:rsidP="00EB492C">
      <w:pPr>
        <w:jc w:val="both"/>
      </w:pPr>
      <w:r>
        <w:t>5</w:t>
      </w:r>
      <w:r w:rsidR="00EB492C">
        <w:t>.</w:t>
      </w:r>
      <w:r w:rsidR="00EB492C">
        <w:tab/>
        <w:t xml:space="preserve">Veškeré změny a doplňky této </w:t>
      </w:r>
      <w:r w:rsidR="00AD1DD9">
        <w:t xml:space="preserve">Smlouvy </w:t>
      </w:r>
      <w:r w:rsidR="00EB492C">
        <w:t xml:space="preserve">musí být učiněny písemně ve formě číslovaného dodatku k této </w:t>
      </w:r>
      <w:r w:rsidR="00AD1DD9">
        <w:t>Smlouvě</w:t>
      </w:r>
      <w:r w:rsidR="00EB492C">
        <w:t>, podepsaného oprávněnými zástupci obou smluvních stran.</w:t>
      </w:r>
    </w:p>
    <w:p w:rsidR="00EB492C" w:rsidRDefault="00EB492C" w:rsidP="00EB492C">
      <w:pPr>
        <w:jc w:val="both"/>
      </w:pPr>
    </w:p>
    <w:p w:rsidR="00EB492C" w:rsidRDefault="00417F5F" w:rsidP="00EB492C">
      <w:pPr>
        <w:jc w:val="both"/>
      </w:pPr>
      <w:r>
        <w:lastRenderedPageBreak/>
        <w:t>6</w:t>
      </w:r>
      <w:r w:rsidR="00621E02">
        <w:t>.</w:t>
      </w:r>
      <w:r w:rsidR="00621E02">
        <w:tab/>
        <w:t xml:space="preserve">Smlouva je vyhotovena </w:t>
      </w:r>
      <w:r w:rsidR="00621E02" w:rsidRPr="00621E02">
        <w:rPr>
          <w:b/>
        </w:rPr>
        <w:t>ve třech</w:t>
      </w:r>
      <w:r w:rsidR="00EB492C" w:rsidRPr="00621E02">
        <w:rPr>
          <w:b/>
        </w:rPr>
        <w:t xml:space="preserve"> </w:t>
      </w:r>
      <w:r w:rsidR="007E2ADD" w:rsidRPr="00621E02">
        <w:rPr>
          <w:b/>
        </w:rPr>
        <w:t>stejnopisech</w:t>
      </w:r>
      <w:r w:rsidR="007E2ADD">
        <w:t xml:space="preserve"> </w:t>
      </w:r>
      <w:r w:rsidR="00EB492C">
        <w:t>s platností originálu, z nichž každá ze smluvních stran ob</w:t>
      </w:r>
      <w:r w:rsidR="00621E02">
        <w:t>drží po 1</w:t>
      </w:r>
      <w:r w:rsidR="00EB492C">
        <w:t xml:space="preserve"> vyhotoveních.</w:t>
      </w:r>
    </w:p>
    <w:p w:rsidR="00EB492C" w:rsidRDefault="00EB492C" w:rsidP="00EB492C">
      <w:pPr>
        <w:jc w:val="both"/>
      </w:pPr>
    </w:p>
    <w:p w:rsidR="00EB492C" w:rsidRDefault="00417F5F" w:rsidP="00EB492C">
      <w:pPr>
        <w:jc w:val="both"/>
      </w:pPr>
      <w:r>
        <w:t>7</w:t>
      </w:r>
      <w:r w:rsidR="00EB492C">
        <w:t>.</w:t>
      </w:r>
      <w:r w:rsidR="00EB492C">
        <w:tab/>
        <w:t xml:space="preserve">Účastníci této </w:t>
      </w:r>
      <w:r w:rsidR="00AD1DD9">
        <w:t xml:space="preserve">Smlouvy </w:t>
      </w:r>
      <w:r w:rsidR="00EB492C">
        <w:t>prohlašují, že smlouva byla sje</w:t>
      </w:r>
      <w:r w:rsidR="0003157C">
        <w:t>dnána na základě jejich pravé a </w:t>
      </w:r>
      <w:r w:rsidR="00EB492C">
        <w:t>svobodné vůle, že si její obsah přečetli a bezvýhradně s ním souhlasí, což stvrzují svými vlastnoručními podpisy.</w:t>
      </w:r>
    </w:p>
    <w:p w:rsidR="00EB492C" w:rsidRDefault="00EB492C" w:rsidP="00EB492C"/>
    <w:p w:rsidR="00EB492C" w:rsidRDefault="00417F5F" w:rsidP="00EB492C">
      <w:pPr>
        <w:jc w:val="both"/>
      </w:pPr>
      <w:r>
        <w:t>8</w:t>
      </w:r>
      <w:bookmarkStart w:id="4" w:name="_GoBack"/>
      <w:bookmarkEnd w:id="4"/>
      <w:r w:rsidR="00EB492C">
        <w:t>.</w:t>
      </w:r>
      <w:r w:rsidR="00EB492C">
        <w:tab/>
        <w:t xml:space="preserve">Tato </w:t>
      </w:r>
      <w:r w:rsidR="00AD1DD9">
        <w:t xml:space="preserve">Smlouva </w:t>
      </w:r>
      <w:r w:rsidR="00EB492C">
        <w:t>vstupuje v platnost a účinnost dnem jejího podpisu oběma smluvními stranami.</w:t>
      </w:r>
    </w:p>
    <w:p w:rsidR="00EB492C" w:rsidRDefault="00EB492C" w:rsidP="00EB492C">
      <w:pPr>
        <w:jc w:val="both"/>
      </w:pPr>
    </w:p>
    <w:p w:rsidR="00EB492C" w:rsidRDefault="00EB492C" w:rsidP="00EB492C"/>
    <w:p w:rsidR="00EB492C" w:rsidRDefault="00EB492C" w:rsidP="00EB492C">
      <w:pPr>
        <w:jc w:val="center"/>
        <w:rPr>
          <w:b/>
        </w:rPr>
      </w:pPr>
      <w:r>
        <w:rPr>
          <w:b/>
        </w:rPr>
        <w:t>XIX.</w:t>
      </w:r>
    </w:p>
    <w:p w:rsidR="00EB492C" w:rsidRDefault="00EB492C" w:rsidP="00EB492C">
      <w:pPr>
        <w:jc w:val="center"/>
        <w:rPr>
          <w:b/>
        </w:rPr>
      </w:pPr>
      <w:r>
        <w:rPr>
          <w:b/>
        </w:rPr>
        <w:t>Seznam příloh</w:t>
      </w:r>
    </w:p>
    <w:p w:rsidR="00EB492C" w:rsidRDefault="00EB492C" w:rsidP="00EB492C"/>
    <w:p w:rsidR="00EB492C" w:rsidRPr="00621E02" w:rsidRDefault="00EB492C" w:rsidP="00EB492C">
      <w:r w:rsidRPr="00621E02">
        <w:t xml:space="preserve">Nedílnou součástí této </w:t>
      </w:r>
      <w:r w:rsidR="00AD1DD9" w:rsidRPr="00621E02">
        <w:t xml:space="preserve">Smlouvy </w:t>
      </w:r>
      <w:r w:rsidRPr="00621E02">
        <w:t>jsou tyto přílohy:</w:t>
      </w:r>
    </w:p>
    <w:p w:rsidR="00EB492C" w:rsidRPr="00C97E07" w:rsidRDefault="00EB492C" w:rsidP="00EB492C">
      <w:pPr>
        <w:rPr>
          <w:i/>
        </w:rPr>
      </w:pPr>
      <w:r w:rsidRPr="00C97E07">
        <w:rPr>
          <w:i/>
        </w:rPr>
        <w:t>Harmonogram postupu výstavby</w:t>
      </w:r>
      <w:r w:rsidR="00F64CF1" w:rsidRPr="00C97E07">
        <w:rPr>
          <w:i/>
        </w:rPr>
        <w:t xml:space="preserve"> ze dne…</w:t>
      </w:r>
      <w:proofErr w:type="gramStart"/>
      <w:r w:rsidR="00F64CF1" w:rsidRPr="00C97E07">
        <w:rPr>
          <w:i/>
        </w:rPr>
        <w:t>…..</w:t>
      </w:r>
      <w:proofErr w:type="gramEnd"/>
    </w:p>
    <w:p w:rsidR="00C235A2" w:rsidRDefault="00C235A2" w:rsidP="00EB492C">
      <w:pPr>
        <w:jc w:val="both"/>
      </w:pPr>
    </w:p>
    <w:p w:rsidR="00C235A2" w:rsidRDefault="00C235A2" w:rsidP="00EB492C">
      <w:pPr>
        <w:jc w:val="both"/>
      </w:pPr>
    </w:p>
    <w:p w:rsidR="00C235A2" w:rsidRDefault="00C235A2" w:rsidP="00EB492C">
      <w:pPr>
        <w:jc w:val="both"/>
      </w:pPr>
    </w:p>
    <w:p w:rsidR="00C235A2" w:rsidRDefault="00C235A2" w:rsidP="00EB492C">
      <w:pPr>
        <w:jc w:val="both"/>
      </w:pPr>
    </w:p>
    <w:p w:rsidR="00C235A2" w:rsidRDefault="00C235A2" w:rsidP="00EB492C">
      <w:pPr>
        <w:jc w:val="both"/>
      </w:pPr>
    </w:p>
    <w:p w:rsidR="00C235A2" w:rsidRDefault="00C235A2" w:rsidP="00EB492C">
      <w:pPr>
        <w:jc w:val="both"/>
      </w:pPr>
    </w:p>
    <w:p w:rsidR="00C235A2" w:rsidRDefault="00C235A2" w:rsidP="00EB492C">
      <w:pPr>
        <w:jc w:val="both"/>
      </w:pPr>
    </w:p>
    <w:p w:rsidR="00C235A2" w:rsidRDefault="00C235A2" w:rsidP="00EB492C">
      <w:pPr>
        <w:jc w:val="both"/>
      </w:pPr>
    </w:p>
    <w:p w:rsidR="00C235A2" w:rsidRDefault="00C235A2" w:rsidP="00EB492C">
      <w:pPr>
        <w:jc w:val="both"/>
      </w:pPr>
    </w:p>
    <w:p w:rsidR="00C235A2" w:rsidRDefault="00C235A2" w:rsidP="00EB492C">
      <w:pPr>
        <w:jc w:val="both"/>
      </w:pPr>
    </w:p>
    <w:p w:rsidR="00EB492C" w:rsidRDefault="00EB492C" w:rsidP="00EB492C">
      <w:pPr>
        <w:jc w:val="both"/>
      </w:pPr>
      <w:r>
        <w:t xml:space="preserve">V ......... </w:t>
      </w:r>
      <w:proofErr w:type="gramStart"/>
      <w:r>
        <w:t>dne ......                                                                                            V ......... dne</w:t>
      </w:r>
      <w:proofErr w:type="gramEnd"/>
      <w:r>
        <w:t xml:space="preserve"> ......</w:t>
      </w:r>
    </w:p>
    <w:p w:rsidR="00EB492C" w:rsidRDefault="00EB492C" w:rsidP="00EB492C">
      <w:pPr>
        <w:jc w:val="both"/>
      </w:pPr>
      <w:r>
        <w:t>.</w:t>
      </w:r>
    </w:p>
    <w:p w:rsidR="00EB492C" w:rsidRDefault="00EB492C" w:rsidP="00EB492C">
      <w:pPr>
        <w:jc w:val="both"/>
      </w:pPr>
    </w:p>
    <w:p w:rsidR="00EB492C" w:rsidRDefault="00EB492C" w:rsidP="00EB492C">
      <w:pPr>
        <w:jc w:val="both"/>
      </w:pPr>
    </w:p>
    <w:p w:rsidR="00EB492C" w:rsidRDefault="00EB492C" w:rsidP="00EB492C">
      <w:pPr>
        <w:jc w:val="both"/>
      </w:pPr>
    </w:p>
    <w:p w:rsidR="00EB492C" w:rsidRDefault="00EB492C" w:rsidP="00EB492C">
      <w:pPr>
        <w:jc w:val="both"/>
      </w:pPr>
      <w:r>
        <w:t>...............……..                                                                                              ……..................</w:t>
      </w:r>
    </w:p>
    <w:p w:rsidR="00EB492C" w:rsidRDefault="00EB492C" w:rsidP="00EB492C">
      <w:pPr>
        <w:jc w:val="both"/>
      </w:pPr>
      <w:r>
        <w:t xml:space="preserve">  za </w:t>
      </w:r>
      <w:proofErr w:type="gramStart"/>
      <w:r>
        <w:t>objednatele                                                                                                 za</w:t>
      </w:r>
      <w:proofErr w:type="gramEnd"/>
      <w:r>
        <w:t xml:space="preserve"> zhotovitele</w:t>
      </w:r>
    </w:p>
    <w:p w:rsidR="00EB492C" w:rsidRDefault="00EB492C" w:rsidP="00EB492C">
      <w:pPr>
        <w:jc w:val="right"/>
      </w:pPr>
    </w:p>
    <w:p w:rsidR="00EB492C" w:rsidRDefault="00EB492C" w:rsidP="00EB492C"/>
    <w:p w:rsidR="00CC1709" w:rsidRDefault="00CC1709"/>
    <w:sectPr w:rsidR="00CC170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E5" w:rsidRDefault="009C7FE5" w:rsidP="005572DB">
      <w:r>
        <w:separator/>
      </w:r>
    </w:p>
  </w:endnote>
  <w:endnote w:type="continuationSeparator" w:id="0">
    <w:p w:rsidR="009C7FE5" w:rsidRDefault="009C7FE5"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E5" w:rsidRDefault="009C7FE5" w:rsidP="000E3553">
    <w:pPr>
      <w:pStyle w:val="Zpat"/>
      <w:rPr>
        <w:ins w:id="5" w:author="SPotocnak" w:date="2014-03-03T23:02:00Z"/>
      </w:rPr>
    </w:pPr>
    <w:r>
      <w:tab/>
    </w:r>
    <w:ins w:id="6" w:author="SPotocnak" w:date="2014-03-03T23:02:00Z">
      <w:r>
        <w:fldChar w:fldCharType="begin"/>
      </w:r>
      <w:r>
        <w:instrText>PAGE   \* MERGEFORMAT</w:instrText>
      </w:r>
      <w:r>
        <w:fldChar w:fldCharType="separate"/>
      </w:r>
    </w:ins>
    <w:r w:rsidR="00417F5F">
      <w:rPr>
        <w:noProof/>
      </w:rPr>
      <w:t>2</w:t>
    </w:r>
    <w:ins w:id="7" w:author="SPotocnak" w:date="2014-03-03T23:02:00Z">
      <w:r>
        <w:fldChar w:fldCharType="end"/>
      </w:r>
    </w:ins>
  </w:p>
  <w:p w:rsidR="009C7FE5" w:rsidRDefault="009C7F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E5" w:rsidRDefault="009C7FE5" w:rsidP="005572DB">
      <w:r>
        <w:separator/>
      </w:r>
    </w:p>
  </w:footnote>
  <w:footnote w:type="continuationSeparator" w:id="0">
    <w:p w:rsidR="009C7FE5" w:rsidRDefault="009C7FE5" w:rsidP="00557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E5" w:rsidRDefault="009C7FE5">
    <w:pPr>
      <w:pStyle w:val="Zhlav"/>
    </w:pPr>
    <w:r>
      <w:tab/>
    </w:r>
    <w:r>
      <w:tab/>
      <w:t>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2">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1">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7"/>
  </w:num>
  <w:num w:numId="13">
    <w:abstractNumId w:val="4"/>
  </w:num>
  <w:num w:numId="14">
    <w:abstractNumId w:val="7"/>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254CD"/>
    <w:rsid w:val="0003157C"/>
    <w:rsid w:val="000512BE"/>
    <w:rsid w:val="0007133E"/>
    <w:rsid w:val="0007217B"/>
    <w:rsid w:val="00075FE7"/>
    <w:rsid w:val="000820FD"/>
    <w:rsid w:val="000A3675"/>
    <w:rsid w:val="000B31F5"/>
    <w:rsid w:val="000C4BDD"/>
    <w:rsid w:val="000C5155"/>
    <w:rsid w:val="000D765D"/>
    <w:rsid w:val="000E3553"/>
    <w:rsid w:val="00102175"/>
    <w:rsid w:val="001156A3"/>
    <w:rsid w:val="001356F8"/>
    <w:rsid w:val="00135713"/>
    <w:rsid w:val="00140E31"/>
    <w:rsid w:val="001527B4"/>
    <w:rsid w:val="0015351E"/>
    <w:rsid w:val="00155E3F"/>
    <w:rsid w:val="00164FB3"/>
    <w:rsid w:val="0017280E"/>
    <w:rsid w:val="00173323"/>
    <w:rsid w:val="00175D72"/>
    <w:rsid w:val="00190AC4"/>
    <w:rsid w:val="00196C5E"/>
    <w:rsid w:val="001A21AD"/>
    <w:rsid w:val="001C1789"/>
    <w:rsid w:val="001E39CA"/>
    <w:rsid w:val="0020336C"/>
    <w:rsid w:val="00211FB7"/>
    <w:rsid w:val="00217269"/>
    <w:rsid w:val="002258A6"/>
    <w:rsid w:val="0025743B"/>
    <w:rsid w:val="00267A31"/>
    <w:rsid w:val="0027194A"/>
    <w:rsid w:val="0028191E"/>
    <w:rsid w:val="00285363"/>
    <w:rsid w:val="00292BA9"/>
    <w:rsid w:val="00297050"/>
    <w:rsid w:val="002A50E3"/>
    <w:rsid w:val="002B175D"/>
    <w:rsid w:val="002B74D8"/>
    <w:rsid w:val="002D6BFF"/>
    <w:rsid w:val="002D767F"/>
    <w:rsid w:val="002F054D"/>
    <w:rsid w:val="00307957"/>
    <w:rsid w:val="003107DA"/>
    <w:rsid w:val="0031417F"/>
    <w:rsid w:val="00320D42"/>
    <w:rsid w:val="0032221F"/>
    <w:rsid w:val="003407BD"/>
    <w:rsid w:val="003439F8"/>
    <w:rsid w:val="00343EF3"/>
    <w:rsid w:val="00360A1E"/>
    <w:rsid w:val="00380BC4"/>
    <w:rsid w:val="00391154"/>
    <w:rsid w:val="003A1CDD"/>
    <w:rsid w:val="003A3505"/>
    <w:rsid w:val="003A7A77"/>
    <w:rsid w:val="003D30D8"/>
    <w:rsid w:val="003E35DF"/>
    <w:rsid w:val="00405F3D"/>
    <w:rsid w:val="00417F5F"/>
    <w:rsid w:val="004212FB"/>
    <w:rsid w:val="00425A76"/>
    <w:rsid w:val="00432C01"/>
    <w:rsid w:val="00440E5D"/>
    <w:rsid w:val="0046072A"/>
    <w:rsid w:val="00461BF5"/>
    <w:rsid w:val="00463C1A"/>
    <w:rsid w:val="00465635"/>
    <w:rsid w:val="004C0FD2"/>
    <w:rsid w:val="004C3F8E"/>
    <w:rsid w:val="004E189E"/>
    <w:rsid w:val="004F6BBB"/>
    <w:rsid w:val="004F7916"/>
    <w:rsid w:val="00512E63"/>
    <w:rsid w:val="00513054"/>
    <w:rsid w:val="00525A58"/>
    <w:rsid w:val="00533373"/>
    <w:rsid w:val="0054444D"/>
    <w:rsid w:val="005467B1"/>
    <w:rsid w:val="005572DB"/>
    <w:rsid w:val="00562591"/>
    <w:rsid w:val="00574990"/>
    <w:rsid w:val="005770EA"/>
    <w:rsid w:val="005818ED"/>
    <w:rsid w:val="0059354C"/>
    <w:rsid w:val="005A12C4"/>
    <w:rsid w:val="005A45CB"/>
    <w:rsid w:val="005B302E"/>
    <w:rsid w:val="005B46C5"/>
    <w:rsid w:val="005B52E6"/>
    <w:rsid w:val="005F0E78"/>
    <w:rsid w:val="00610A0F"/>
    <w:rsid w:val="00611878"/>
    <w:rsid w:val="0061631D"/>
    <w:rsid w:val="00621E02"/>
    <w:rsid w:val="00627013"/>
    <w:rsid w:val="00651673"/>
    <w:rsid w:val="00653C7D"/>
    <w:rsid w:val="0066511C"/>
    <w:rsid w:val="00675549"/>
    <w:rsid w:val="0067709E"/>
    <w:rsid w:val="00686161"/>
    <w:rsid w:val="0069051C"/>
    <w:rsid w:val="006B1763"/>
    <w:rsid w:val="006B4C3E"/>
    <w:rsid w:val="006C17C3"/>
    <w:rsid w:val="006F07C2"/>
    <w:rsid w:val="006F6E16"/>
    <w:rsid w:val="007055DE"/>
    <w:rsid w:val="007114BC"/>
    <w:rsid w:val="00715718"/>
    <w:rsid w:val="007223E9"/>
    <w:rsid w:val="0072343F"/>
    <w:rsid w:val="00741A83"/>
    <w:rsid w:val="0074776C"/>
    <w:rsid w:val="00762EA2"/>
    <w:rsid w:val="00766576"/>
    <w:rsid w:val="007666FF"/>
    <w:rsid w:val="007712B4"/>
    <w:rsid w:val="007727F3"/>
    <w:rsid w:val="0078621E"/>
    <w:rsid w:val="007A669C"/>
    <w:rsid w:val="007B3A31"/>
    <w:rsid w:val="007D5542"/>
    <w:rsid w:val="007E2ADD"/>
    <w:rsid w:val="007E3BDA"/>
    <w:rsid w:val="007F1D38"/>
    <w:rsid w:val="00827784"/>
    <w:rsid w:val="00860275"/>
    <w:rsid w:val="0087014B"/>
    <w:rsid w:val="008A1CB8"/>
    <w:rsid w:val="008B0C16"/>
    <w:rsid w:val="008B578D"/>
    <w:rsid w:val="008B768C"/>
    <w:rsid w:val="008C3894"/>
    <w:rsid w:val="008C58F9"/>
    <w:rsid w:val="008D77E5"/>
    <w:rsid w:val="008E068B"/>
    <w:rsid w:val="008F14EA"/>
    <w:rsid w:val="008F1AA9"/>
    <w:rsid w:val="008F356A"/>
    <w:rsid w:val="00907644"/>
    <w:rsid w:val="009212FF"/>
    <w:rsid w:val="00923AB5"/>
    <w:rsid w:val="009260BC"/>
    <w:rsid w:val="00937D95"/>
    <w:rsid w:val="00964E45"/>
    <w:rsid w:val="009865AE"/>
    <w:rsid w:val="009865FE"/>
    <w:rsid w:val="00997C1E"/>
    <w:rsid w:val="009B429F"/>
    <w:rsid w:val="009C0C6A"/>
    <w:rsid w:val="009C7FE5"/>
    <w:rsid w:val="009D7BBB"/>
    <w:rsid w:val="00A15CEF"/>
    <w:rsid w:val="00A20F20"/>
    <w:rsid w:val="00A371AA"/>
    <w:rsid w:val="00A4158A"/>
    <w:rsid w:val="00A42600"/>
    <w:rsid w:val="00A44513"/>
    <w:rsid w:val="00A557C5"/>
    <w:rsid w:val="00A602D1"/>
    <w:rsid w:val="00A9181C"/>
    <w:rsid w:val="00AC027F"/>
    <w:rsid w:val="00AC3BE2"/>
    <w:rsid w:val="00AC731A"/>
    <w:rsid w:val="00AD1DD9"/>
    <w:rsid w:val="00AD6741"/>
    <w:rsid w:val="00AE2C8C"/>
    <w:rsid w:val="00B2563C"/>
    <w:rsid w:val="00B30176"/>
    <w:rsid w:val="00B42190"/>
    <w:rsid w:val="00B541E7"/>
    <w:rsid w:val="00B62381"/>
    <w:rsid w:val="00B64AB6"/>
    <w:rsid w:val="00B665C5"/>
    <w:rsid w:val="00B7658A"/>
    <w:rsid w:val="00B94A58"/>
    <w:rsid w:val="00BA7287"/>
    <w:rsid w:val="00BB7A04"/>
    <w:rsid w:val="00BB7BFF"/>
    <w:rsid w:val="00BC7073"/>
    <w:rsid w:val="00BD2983"/>
    <w:rsid w:val="00BF337B"/>
    <w:rsid w:val="00C23344"/>
    <w:rsid w:val="00C235A2"/>
    <w:rsid w:val="00C268BB"/>
    <w:rsid w:val="00C85957"/>
    <w:rsid w:val="00C97918"/>
    <w:rsid w:val="00C97E07"/>
    <w:rsid w:val="00CC1709"/>
    <w:rsid w:val="00CC3D2A"/>
    <w:rsid w:val="00CC5234"/>
    <w:rsid w:val="00CC6F1D"/>
    <w:rsid w:val="00CC7976"/>
    <w:rsid w:val="00CD4E0B"/>
    <w:rsid w:val="00CE4414"/>
    <w:rsid w:val="00D14AB0"/>
    <w:rsid w:val="00D22596"/>
    <w:rsid w:val="00D4431D"/>
    <w:rsid w:val="00D62205"/>
    <w:rsid w:val="00D63E6E"/>
    <w:rsid w:val="00DA3CA9"/>
    <w:rsid w:val="00DC6460"/>
    <w:rsid w:val="00DD5FE1"/>
    <w:rsid w:val="00DE521F"/>
    <w:rsid w:val="00DE68F9"/>
    <w:rsid w:val="00E04751"/>
    <w:rsid w:val="00E04EBC"/>
    <w:rsid w:val="00E1012B"/>
    <w:rsid w:val="00E171BB"/>
    <w:rsid w:val="00E17882"/>
    <w:rsid w:val="00E22507"/>
    <w:rsid w:val="00E50EAF"/>
    <w:rsid w:val="00E513E2"/>
    <w:rsid w:val="00E7151F"/>
    <w:rsid w:val="00E742EA"/>
    <w:rsid w:val="00E92E9D"/>
    <w:rsid w:val="00E94203"/>
    <w:rsid w:val="00EB0A8C"/>
    <w:rsid w:val="00EB492C"/>
    <w:rsid w:val="00EC21D5"/>
    <w:rsid w:val="00ED2A17"/>
    <w:rsid w:val="00EE3F04"/>
    <w:rsid w:val="00EF285D"/>
    <w:rsid w:val="00EF6497"/>
    <w:rsid w:val="00F013AF"/>
    <w:rsid w:val="00F10A8A"/>
    <w:rsid w:val="00F40D51"/>
    <w:rsid w:val="00F53B50"/>
    <w:rsid w:val="00F57F90"/>
    <w:rsid w:val="00F64CF1"/>
    <w:rsid w:val="00F67E92"/>
    <w:rsid w:val="00F723FF"/>
    <w:rsid w:val="00F72D6C"/>
    <w:rsid w:val="00F80131"/>
    <w:rsid w:val="00F9210E"/>
    <w:rsid w:val="00FA0F4F"/>
    <w:rsid w:val="00FB1DA3"/>
    <w:rsid w:val="00FD4C30"/>
    <w:rsid w:val="00FE6250"/>
    <w:rsid w:val="00FF003D"/>
    <w:rsid w:val="00FF2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uiPriority w:val="9"/>
    <w:qFormat/>
    <w:rsid w:val="006C17C3"/>
    <w:pPr>
      <w:keepNext/>
      <w:numPr>
        <w:numId w:val="8"/>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tabs>
        <w:tab w:val="num" w:pos="1701"/>
      </w:tabs>
      <w:spacing w:before="240" w:after="60"/>
      <w:ind w:left="1701"/>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uiPriority w:val="9"/>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Textpoznpodarou">
    <w:name w:val="footnote text"/>
    <w:basedOn w:val="Normln"/>
    <w:link w:val="TextpoznpodarouChar"/>
    <w:rsid w:val="00FD4C30"/>
    <w:rPr>
      <w:sz w:val="20"/>
      <w:szCs w:val="20"/>
    </w:rPr>
  </w:style>
  <w:style w:type="character" w:customStyle="1" w:styleId="TextpoznpodarouChar">
    <w:name w:val="Text pozn. pod čarou Char"/>
    <w:basedOn w:val="Standardnpsmoodstavce"/>
    <w:link w:val="Textpoznpodarou"/>
    <w:rsid w:val="00FD4C30"/>
  </w:style>
  <w:style w:type="character" w:styleId="Znakapoznpodarou">
    <w:name w:val="footnote reference"/>
    <w:rsid w:val="00FD4C30"/>
    <w:rPr>
      <w:vertAlign w:val="superscript"/>
    </w:rPr>
  </w:style>
  <w:style w:type="paragraph" w:styleId="Textvysvtlivek">
    <w:name w:val="endnote text"/>
    <w:basedOn w:val="Normln"/>
    <w:link w:val="TextvysvtlivekChar"/>
    <w:rsid w:val="00FD4C30"/>
    <w:rPr>
      <w:sz w:val="20"/>
      <w:szCs w:val="20"/>
    </w:rPr>
  </w:style>
  <w:style w:type="character" w:customStyle="1" w:styleId="TextvysvtlivekChar">
    <w:name w:val="Text vysvětlivek Char"/>
    <w:basedOn w:val="Standardnpsmoodstavce"/>
    <w:link w:val="Textvysvtlivek"/>
    <w:rsid w:val="00FD4C30"/>
  </w:style>
  <w:style w:type="character" w:styleId="Odkaznavysvtlivky">
    <w:name w:val="endnote reference"/>
    <w:rsid w:val="00FD4C30"/>
    <w:rPr>
      <w:vertAlign w:val="superscript"/>
    </w:rPr>
  </w:style>
  <w:style w:type="character" w:styleId="Hypertextovodkaz">
    <w:name w:val="Hyperlink"/>
    <w:rsid w:val="002F054D"/>
    <w:rPr>
      <w:color w:val="0000FF"/>
      <w:u w:val="single"/>
    </w:rPr>
  </w:style>
  <w:style w:type="paragraph" w:styleId="Odstavecseseznamem">
    <w:name w:val="List Paragraph"/>
    <w:basedOn w:val="Normln"/>
    <w:uiPriority w:val="34"/>
    <w:qFormat/>
    <w:rsid w:val="009C7F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uiPriority w:val="9"/>
    <w:qFormat/>
    <w:rsid w:val="006C17C3"/>
    <w:pPr>
      <w:keepNext/>
      <w:numPr>
        <w:numId w:val="8"/>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tabs>
        <w:tab w:val="num" w:pos="1701"/>
      </w:tabs>
      <w:spacing w:before="240" w:after="60"/>
      <w:ind w:left="1701"/>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uiPriority w:val="9"/>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Textpoznpodarou">
    <w:name w:val="footnote text"/>
    <w:basedOn w:val="Normln"/>
    <w:link w:val="TextpoznpodarouChar"/>
    <w:rsid w:val="00FD4C30"/>
    <w:rPr>
      <w:sz w:val="20"/>
      <w:szCs w:val="20"/>
    </w:rPr>
  </w:style>
  <w:style w:type="character" w:customStyle="1" w:styleId="TextpoznpodarouChar">
    <w:name w:val="Text pozn. pod čarou Char"/>
    <w:basedOn w:val="Standardnpsmoodstavce"/>
    <w:link w:val="Textpoznpodarou"/>
    <w:rsid w:val="00FD4C30"/>
  </w:style>
  <w:style w:type="character" w:styleId="Znakapoznpodarou">
    <w:name w:val="footnote reference"/>
    <w:rsid w:val="00FD4C30"/>
    <w:rPr>
      <w:vertAlign w:val="superscript"/>
    </w:rPr>
  </w:style>
  <w:style w:type="paragraph" w:styleId="Textvysvtlivek">
    <w:name w:val="endnote text"/>
    <w:basedOn w:val="Normln"/>
    <w:link w:val="TextvysvtlivekChar"/>
    <w:rsid w:val="00FD4C30"/>
    <w:rPr>
      <w:sz w:val="20"/>
      <w:szCs w:val="20"/>
    </w:rPr>
  </w:style>
  <w:style w:type="character" w:customStyle="1" w:styleId="TextvysvtlivekChar">
    <w:name w:val="Text vysvětlivek Char"/>
    <w:basedOn w:val="Standardnpsmoodstavce"/>
    <w:link w:val="Textvysvtlivek"/>
    <w:rsid w:val="00FD4C30"/>
  </w:style>
  <w:style w:type="character" w:styleId="Odkaznavysvtlivky">
    <w:name w:val="endnote reference"/>
    <w:rsid w:val="00FD4C30"/>
    <w:rPr>
      <w:vertAlign w:val="superscript"/>
    </w:rPr>
  </w:style>
  <w:style w:type="character" w:styleId="Hypertextovodkaz">
    <w:name w:val="Hyperlink"/>
    <w:rsid w:val="002F054D"/>
    <w:rPr>
      <w:color w:val="0000FF"/>
      <w:u w:val="single"/>
    </w:rPr>
  </w:style>
  <w:style w:type="paragraph" w:styleId="Odstavecseseznamem">
    <w:name w:val="List Paragraph"/>
    <w:basedOn w:val="Normln"/>
    <w:uiPriority w:val="34"/>
    <w:qFormat/>
    <w:rsid w:val="009C7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ikutova@vez.nse.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5396-11AC-4948-9910-F8C16DE5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F90F1F21</Template>
  <TotalTime>15</TotalTime>
  <Pages>17</Pages>
  <Words>6110</Words>
  <Characters>37357</Characters>
  <Application>Microsoft Office Word</Application>
  <DocSecurity>0</DocSecurity>
  <Lines>311</Lines>
  <Paragraphs>86</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43381</CharactersWithSpaces>
  <SharedDoc>false</SharedDoc>
  <HLinks>
    <vt:vector size="6" baseType="variant">
      <vt:variant>
        <vt:i4>6553684</vt:i4>
      </vt:variant>
      <vt:variant>
        <vt:i4>0</vt:i4>
      </vt:variant>
      <vt:variant>
        <vt:i4>0</vt:i4>
      </vt:variant>
      <vt:variant>
        <vt:i4>5</vt:i4>
      </vt:variant>
      <vt:variant>
        <vt:lpwstr>mailto:EMikutova@vez.nse.justice.cz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Mikutová Eva</cp:lastModifiedBy>
  <cp:revision>4</cp:revision>
  <cp:lastPrinted>2017-04-04T10:18:00Z</cp:lastPrinted>
  <dcterms:created xsi:type="dcterms:W3CDTF">2017-09-07T05:47:00Z</dcterms:created>
  <dcterms:modified xsi:type="dcterms:W3CDTF">2017-09-11T11:29:00Z</dcterms:modified>
</cp:coreProperties>
</file>