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34" w:rsidRDefault="00031D9A" w:rsidP="007C3934">
      <w:pPr>
        <w:pStyle w:val="Nadpis1"/>
        <w:jc w:val="center"/>
        <w:rPr>
          <w:rFonts w:ascii="Times New Roman" w:hAnsi="Times New Roman" w:cs="Times New Roman"/>
          <w:spacing w:val="50"/>
          <w:sz w:val="28"/>
        </w:rPr>
      </w:pPr>
      <w:r w:rsidRPr="00691505">
        <w:rPr>
          <w:rFonts w:ascii="Times New Roman" w:hAnsi="Times New Roman" w:cs="Times New Roman"/>
          <w:spacing w:val="50"/>
          <w:sz w:val="28"/>
        </w:rPr>
        <w:t>PŘÍKAZNÍ</w:t>
      </w:r>
      <w:r w:rsidR="00691505" w:rsidRPr="00691505">
        <w:rPr>
          <w:rFonts w:ascii="Times New Roman" w:hAnsi="Times New Roman" w:cs="Times New Roman"/>
          <w:spacing w:val="50"/>
          <w:sz w:val="28"/>
        </w:rPr>
        <w:t xml:space="preserve"> </w:t>
      </w:r>
      <w:r w:rsidR="007C3934" w:rsidRPr="00691505">
        <w:rPr>
          <w:rFonts w:ascii="Times New Roman" w:hAnsi="Times New Roman" w:cs="Times New Roman"/>
          <w:spacing w:val="50"/>
          <w:sz w:val="28"/>
        </w:rPr>
        <w:t>SMLOUVA</w:t>
      </w:r>
    </w:p>
    <w:p w:rsidR="00D70E85" w:rsidRPr="00D70E85" w:rsidRDefault="00A428CB" w:rsidP="00A428CB">
      <w:pPr>
        <w:rPr>
          <w:b/>
          <w:sz w:val="22"/>
          <w:szCs w:val="22"/>
        </w:rPr>
      </w:pPr>
      <w:r>
        <w:rPr>
          <w:b/>
          <w:sz w:val="22"/>
          <w:szCs w:val="22"/>
        </w:rPr>
        <w:t xml:space="preserve">                                                </w:t>
      </w:r>
      <w:proofErr w:type="gramStart"/>
      <w:r w:rsidR="00D70E85" w:rsidRPr="00D70E85">
        <w:rPr>
          <w:b/>
          <w:sz w:val="22"/>
          <w:szCs w:val="22"/>
        </w:rPr>
        <w:t>č.j.</w:t>
      </w:r>
      <w:proofErr w:type="gramEnd"/>
      <w:r w:rsidR="00D70E85" w:rsidRPr="00D70E85">
        <w:rPr>
          <w:b/>
          <w:sz w:val="22"/>
          <w:szCs w:val="22"/>
        </w:rPr>
        <w:t xml:space="preserve"> </w:t>
      </w:r>
      <w:r>
        <w:rPr>
          <w:b/>
          <w:sz w:val="22"/>
          <w:szCs w:val="22"/>
        </w:rPr>
        <w:t>: VS-2683-19/ČJ-2018-803001</w:t>
      </w:r>
    </w:p>
    <w:p w:rsidR="00D70E85" w:rsidRPr="00D70E85" w:rsidRDefault="00D70E85" w:rsidP="00D70E85">
      <w:pPr>
        <w:jc w:val="center"/>
        <w:rPr>
          <w:sz w:val="22"/>
          <w:szCs w:val="22"/>
        </w:rPr>
      </w:pPr>
    </w:p>
    <w:p w:rsidR="003E1FE1" w:rsidRDefault="007C3934" w:rsidP="003E1FE1">
      <w:pPr>
        <w:jc w:val="center"/>
        <w:rPr>
          <w:b/>
          <w:bCs/>
          <w:sz w:val="28"/>
        </w:rPr>
      </w:pPr>
      <w:r w:rsidRPr="00A523DA">
        <w:rPr>
          <w:b/>
          <w:bCs/>
          <w:sz w:val="28"/>
        </w:rPr>
        <w:t xml:space="preserve">na výkon </w:t>
      </w:r>
      <w:r>
        <w:rPr>
          <w:b/>
          <w:bCs/>
          <w:sz w:val="28"/>
        </w:rPr>
        <w:t xml:space="preserve">inženýrské činnosti a </w:t>
      </w:r>
      <w:r w:rsidRPr="00A523DA">
        <w:rPr>
          <w:b/>
          <w:bCs/>
          <w:sz w:val="28"/>
        </w:rPr>
        <w:t xml:space="preserve">technického dozoru </w:t>
      </w:r>
      <w:r w:rsidR="00657989">
        <w:rPr>
          <w:b/>
          <w:bCs/>
          <w:sz w:val="28"/>
        </w:rPr>
        <w:t>stavebníka</w:t>
      </w:r>
    </w:p>
    <w:p w:rsidR="007C3934" w:rsidRPr="00693B3D" w:rsidRDefault="007C3934" w:rsidP="00D70E85">
      <w:pPr>
        <w:jc w:val="center"/>
        <w:rPr>
          <w:b/>
          <w:bCs/>
        </w:rPr>
      </w:pPr>
      <w:r w:rsidRPr="00A523DA">
        <w:rPr>
          <w:b/>
          <w:bCs/>
        </w:rPr>
        <w:t xml:space="preserve">uzavřená dle ustanovení § </w:t>
      </w:r>
      <w:r w:rsidR="003C35E3">
        <w:rPr>
          <w:b/>
          <w:bCs/>
        </w:rPr>
        <w:t>2430</w:t>
      </w:r>
      <w:r w:rsidRPr="00A523DA">
        <w:rPr>
          <w:b/>
          <w:bCs/>
        </w:rPr>
        <w:t xml:space="preserve"> a násl. </w:t>
      </w:r>
      <w:r w:rsidR="003C35E3">
        <w:rPr>
          <w:b/>
          <w:bCs/>
        </w:rPr>
        <w:t>občanského</w:t>
      </w:r>
      <w:r w:rsidRPr="00A523DA">
        <w:rPr>
          <w:b/>
          <w:bCs/>
        </w:rPr>
        <w:t xml:space="preserve"> zákoníku č. </w:t>
      </w:r>
      <w:r w:rsidR="003C35E3">
        <w:rPr>
          <w:b/>
          <w:bCs/>
        </w:rPr>
        <w:t>89/2012</w:t>
      </w:r>
      <w:r w:rsidRPr="00A523DA">
        <w:rPr>
          <w:b/>
          <w:bCs/>
        </w:rPr>
        <w:t xml:space="preserve"> Sb., ve znění pozdějších předpisů</w:t>
      </w:r>
      <w:r w:rsidR="00331579">
        <w:rPr>
          <w:b/>
          <w:bCs/>
        </w:rPr>
        <w:t xml:space="preserve"> (dále jen „občanský zákoník“)</w:t>
      </w:r>
    </w:p>
    <w:p w:rsidR="007C3934" w:rsidRPr="00693B3D" w:rsidRDefault="007C3934" w:rsidP="007C3934">
      <w:pPr>
        <w:pStyle w:val="Zkladntext"/>
      </w:pPr>
    </w:p>
    <w:p w:rsidR="007C3934" w:rsidRPr="00801ACE" w:rsidRDefault="007C3934" w:rsidP="007C3934"/>
    <w:p w:rsidR="00113C6C" w:rsidRPr="00011570" w:rsidRDefault="00113C6C" w:rsidP="00113C6C">
      <w:pPr>
        <w:numPr>
          <w:ilvl w:val="0"/>
          <w:numId w:val="24"/>
        </w:numPr>
        <w:rPr>
          <w:b/>
          <w:sz w:val="22"/>
          <w:szCs w:val="22"/>
        </w:rPr>
      </w:pPr>
      <w:r w:rsidRPr="00011570">
        <w:rPr>
          <w:b/>
          <w:sz w:val="22"/>
          <w:szCs w:val="22"/>
        </w:rPr>
        <w:t>ČESKÁ REPUBLIKA</w:t>
      </w:r>
    </w:p>
    <w:p w:rsidR="00113C6C" w:rsidRDefault="00113C6C" w:rsidP="00113C6C">
      <w:pPr>
        <w:ind w:left="-426" w:firstLine="426"/>
        <w:rPr>
          <w:b/>
          <w:sz w:val="22"/>
          <w:szCs w:val="22"/>
        </w:rPr>
      </w:pPr>
      <w:r w:rsidRPr="00011570">
        <w:rPr>
          <w:b/>
          <w:sz w:val="22"/>
          <w:szCs w:val="22"/>
        </w:rPr>
        <w:t>Vězeňská služba České republiky</w:t>
      </w:r>
    </w:p>
    <w:p w:rsidR="004405B9" w:rsidRDefault="004405B9" w:rsidP="00113C6C">
      <w:pPr>
        <w:ind w:left="-426" w:firstLine="426"/>
        <w:rPr>
          <w:b/>
          <w:sz w:val="22"/>
          <w:szCs w:val="22"/>
        </w:rPr>
      </w:pPr>
      <w:r>
        <w:rPr>
          <w:b/>
          <w:sz w:val="22"/>
          <w:szCs w:val="22"/>
        </w:rPr>
        <w:t xml:space="preserve">Se </w:t>
      </w:r>
      <w:proofErr w:type="spellStart"/>
      <w:r>
        <w:rPr>
          <w:b/>
          <w:sz w:val="22"/>
          <w:szCs w:val="22"/>
        </w:rPr>
        <w:t>sídlemSoudní</w:t>
      </w:r>
      <w:proofErr w:type="spellEnd"/>
      <w:r>
        <w:rPr>
          <w:b/>
          <w:sz w:val="22"/>
          <w:szCs w:val="22"/>
        </w:rPr>
        <w:t xml:space="preserve"> 1672/1a,140 67 Praha 4</w:t>
      </w:r>
    </w:p>
    <w:p w:rsidR="004405B9" w:rsidRDefault="004405B9" w:rsidP="004405B9">
      <w:pPr>
        <w:pStyle w:val="Bezmezer"/>
        <w:spacing w:line="276" w:lineRule="auto"/>
        <w:ind w:left="2832" w:hanging="2787"/>
        <w:jc w:val="both"/>
        <w:rPr>
          <w:rFonts w:ascii="Times New Roman" w:hAnsi="Times New Roman"/>
          <w:b/>
          <w:szCs w:val="24"/>
        </w:rPr>
      </w:pPr>
      <w:r w:rsidRPr="006B4B5C">
        <w:rPr>
          <w:rFonts w:ascii="Times New Roman" w:hAnsi="Times New Roman"/>
          <w:b/>
          <w:szCs w:val="24"/>
        </w:rPr>
        <w:t>Vazební věznice a ústav pro výkon zabezpečovací detence</w:t>
      </w:r>
      <w:r>
        <w:rPr>
          <w:rFonts w:ascii="Times New Roman" w:hAnsi="Times New Roman"/>
          <w:b/>
          <w:szCs w:val="24"/>
        </w:rPr>
        <w:t xml:space="preserve"> Brno </w:t>
      </w:r>
    </w:p>
    <w:p w:rsidR="004405B9" w:rsidRPr="006B4B5C" w:rsidRDefault="004405B9" w:rsidP="004405B9">
      <w:pPr>
        <w:pStyle w:val="Bezmezer"/>
        <w:spacing w:line="276" w:lineRule="auto"/>
        <w:ind w:left="2832" w:hanging="2787"/>
        <w:jc w:val="both"/>
        <w:rPr>
          <w:rFonts w:ascii="Times New Roman" w:hAnsi="Times New Roman"/>
          <w:b/>
          <w:szCs w:val="24"/>
        </w:rPr>
      </w:pPr>
      <w:r>
        <w:rPr>
          <w:rFonts w:ascii="Times New Roman" w:hAnsi="Times New Roman"/>
          <w:b/>
          <w:szCs w:val="24"/>
        </w:rPr>
        <w:t xml:space="preserve">se sídlem Jihlavská č. 12, 625 99 </w:t>
      </w:r>
      <w:proofErr w:type="gramStart"/>
      <w:r>
        <w:rPr>
          <w:rFonts w:ascii="Times New Roman" w:hAnsi="Times New Roman"/>
          <w:b/>
          <w:szCs w:val="24"/>
        </w:rPr>
        <w:t>Brno,  / dále</w:t>
      </w:r>
      <w:proofErr w:type="gramEnd"/>
      <w:r>
        <w:rPr>
          <w:rFonts w:ascii="Times New Roman" w:hAnsi="Times New Roman"/>
          <w:b/>
          <w:szCs w:val="24"/>
        </w:rPr>
        <w:t xml:space="preserve"> jen  </w:t>
      </w:r>
      <w:proofErr w:type="spellStart"/>
      <w:r>
        <w:rPr>
          <w:rFonts w:ascii="Times New Roman" w:hAnsi="Times New Roman"/>
          <w:b/>
          <w:szCs w:val="24"/>
        </w:rPr>
        <w:t>VVaÚpVZD</w:t>
      </w:r>
      <w:proofErr w:type="spellEnd"/>
      <w:r>
        <w:rPr>
          <w:rFonts w:ascii="Times New Roman" w:hAnsi="Times New Roman"/>
          <w:b/>
          <w:szCs w:val="24"/>
        </w:rPr>
        <w:t xml:space="preserve"> Brno /</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xml:space="preserve">jejímž jménem je oprávněn činit právní úkony na základě pověření generálního ředitele VS ČR </w:t>
      </w:r>
      <w:proofErr w:type="gramStart"/>
      <w:r>
        <w:rPr>
          <w:rFonts w:ascii="Times New Roman" w:hAnsi="Times New Roman"/>
          <w:szCs w:val="24"/>
        </w:rPr>
        <w:t>ze</w:t>
      </w:r>
      <w:proofErr w:type="gramEnd"/>
      <w:r>
        <w:rPr>
          <w:rFonts w:ascii="Times New Roman" w:hAnsi="Times New Roman"/>
          <w:szCs w:val="24"/>
        </w:rPr>
        <w:t xml:space="preserve"> </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dne 1. září 2016, čj. VS-81818-6/ČJ-2016-800020-SP,</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xml:space="preserve">vrchní rada, plk. Mgr. Dušan </w:t>
      </w:r>
      <w:proofErr w:type="spellStart"/>
      <w:r>
        <w:rPr>
          <w:rFonts w:ascii="Times New Roman" w:hAnsi="Times New Roman"/>
          <w:szCs w:val="24"/>
        </w:rPr>
        <w:t>Gáč</w:t>
      </w:r>
      <w:proofErr w:type="spellEnd"/>
      <w:r>
        <w:rPr>
          <w:rFonts w:ascii="Times New Roman" w:hAnsi="Times New Roman"/>
          <w:szCs w:val="24"/>
        </w:rPr>
        <w:t xml:space="preserve">, ředitel </w:t>
      </w:r>
      <w:proofErr w:type="spellStart"/>
      <w:r>
        <w:rPr>
          <w:rFonts w:ascii="Times New Roman" w:hAnsi="Times New Roman"/>
          <w:szCs w:val="24"/>
        </w:rPr>
        <w:t>VVaÚpVZD</w:t>
      </w:r>
      <w:proofErr w:type="spellEnd"/>
      <w:r>
        <w:rPr>
          <w:rFonts w:ascii="Times New Roman" w:hAnsi="Times New Roman"/>
          <w:szCs w:val="24"/>
        </w:rPr>
        <w:t xml:space="preserve"> Brno</w:t>
      </w:r>
    </w:p>
    <w:p w:rsidR="004405B9" w:rsidRDefault="004405B9" w:rsidP="004405B9">
      <w:pPr>
        <w:pStyle w:val="Bezmezer"/>
        <w:spacing w:line="276" w:lineRule="auto"/>
        <w:ind w:left="2832" w:hanging="2787"/>
        <w:jc w:val="both"/>
        <w:rPr>
          <w:rFonts w:ascii="Times New Roman" w:hAnsi="Times New Roman"/>
          <w:szCs w:val="24"/>
        </w:rPr>
      </w:pPr>
      <w:proofErr w:type="gramStart"/>
      <w:r>
        <w:rPr>
          <w:rFonts w:ascii="Times New Roman" w:hAnsi="Times New Roman"/>
          <w:szCs w:val="24"/>
        </w:rPr>
        <w:t>IČ   :  00212423</w:t>
      </w:r>
      <w:proofErr w:type="gramEnd"/>
    </w:p>
    <w:p w:rsidR="004405B9" w:rsidRDefault="004405B9" w:rsidP="004405B9">
      <w:pPr>
        <w:pStyle w:val="Bezmezer"/>
        <w:spacing w:line="276" w:lineRule="auto"/>
        <w:ind w:left="2832" w:hanging="2787"/>
        <w:jc w:val="both"/>
        <w:rPr>
          <w:rFonts w:ascii="Times New Roman" w:hAnsi="Times New Roman"/>
          <w:szCs w:val="24"/>
        </w:rPr>
      </w:pPr>
      <w:proofErr w:type="gramStart"/>
      <w:r>
        <w:rPr>
          <w:rFonts w:ascii="Times New Roman" w:hAnsi="Times New Roman"/>
          <w:szCs w:val="24"/>
        </w:rPr>
        <w:t>DIČ   :  není</w:t>
      </w:r>
      <w:proofErr w:type="gramEnd"/>
      <w:r>
        <w:rPr>
          <w:rFonts w:ascii="Times New Roman" w:hAnsi="Times New Roman"/>
          <w:szCs w:val="24"/>
        </w:rPr>
        <w:t xml:space="preserve"> plátce DPH v hlavní činnosti</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xml:space="preserve">bankovní </w:t>
      </w:r>
      <w:proofErr w:type="gramStart"/>
      <w:r>
        <w:rPr>
          <w:rFonts w:ascii="Times New Roman" w:hAnsi="Times New Roman"/>
          <w:szCs w:val="24"/>
        </w:rPr>
        <w:t>spojení : ČNB</w:t>
      </w:r>
      <w:proofErr w:type="gramEnd"/>
      <w:r>
        <w:rPr>
          <w:rFonts w:ascii="Times New Roman" w:hAnsi="Times New Roman"/>
          <w:szCs w:val="24"/>
        </w:rPr>
        <w:t xml:space="preserve"> Brno</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xml:space="preserve">č. </w:t>
      </w:r>
      <w:proofErr w:type="gramStart"/>
      <w:r>
        <w:rPr>
          <w:rFonts w:ascii="Times New Roman" w:hAnsi="Times New Roman"/>
          <w:szCs w:val="24"/>
        </w:rPr>
        <w:t>účtu  : 59035881/0710</w:t>
      </w:r>
      <w:proofErr w:type="gramEnd"/>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xml:space="preserve">adresa pro </w:t>
      </w:r>
      <w:proofErr w:type="gramStart"/>
      <w:r>
        <w:rPr>
          <w:rFonts w:ascii="Times New Roman" w:hAnsi="Times New Roman"/>
          <w:szCs w:val="24"/>
        </w:rPr>
        <w:t xml:space="preserve">doručování  :  </w:t>
      </w:r>
      <w:proofErr w:type="spellStart"/>
      <w:r>
        <w:rPr>
          <w:rFonts w:ascii="Times New Roman" w:hAnsi="Times New Roman"/>
          <w:szCs w:val="24"/>
        </w:rPr>
        <w:t>VVaÚpVZD</w:t>
      </w:r>
      <w:proofErr w:type="spellEnd"/>
      <w:proofErr w:type="gramEnd"/>
      <w:r>
        <w:rPr>
          <w:rFonts w:ascii="Times New Roman" w:hAnsi="Times New Roman"/>
          <w:szCs w:val="24"/>
        </w:rPr>
        <w:t xml:space="preserve"> Brno, Jihlavská č. 12, P. O. Box 99 Brno, 625 99 </w:t>
      </w:r>
    </w:p>
    <w:p w:rsidR="004405B9" w:rsidRDefault="004405B9" w:rsidP="004405B9">
      <w:pPr>
        <w:pStyle w:val="Bezmezer"/>
        <w:spacing w:line="276" w:lineRule="auto"/>
        <w:ind w:left="2832" w:hanging="2787"/>
        <w:jc w:val="both"/>
        <w:rPr>
          <w:rFonts w:ascii="Times New Roman" w:hAnsi="Times New Roman"/>
          <w:szCs w:val="24"/>
        </w:rPr>
      </w:pPr>
      <w:r>
        <w:rPr>
          <w:rFonts w:ascii="Times New Roman" w:hAnsi="Times New Roman"/>
          <w:szCs w:val="24"/>
        </w:rPr>
        <w:t>/ dále jen „ Příkazce “ / na straně jedné</w:t>
      </w:r>
    </w:p>
    <w:p w:rsidR="004405B9" w:rsidRPr="00011570" w:rsidRDefault="004405B9" w:rsidP="00113C6C">
      <w:pPr>
        <w:ind w:left="-426" w:firstLine="426"/>
        <w:rPr>
          <w:b/>
          <w:sz w:val="22"/>
          <w:szCs w:val="22"/>
        </w:rPr>
      </w:pPr>
    </w:p>
    <w:p w:rsidR="007C3934" w:rsidRPr="00CD16DA" w:rsidRDefault="007C720E" w:rsidP="00CD16DA">
      <w:pPr>
        <w:rPr>
          <w:sz w:val="20"/>
          <w:szCs w:val="20"/>
        </w:rPr>
      </w:pPr>
      <w:r w:rsidRPr="00113C6C" w:rsidDel="007C720E">
        <w:rPr>
          <w:sz w:val="22"/>
          <w:szCs w:val="22"/>
        </w:rPr>
        <w:t xml:space="preserve"> </w:t>
      </w:r>
      <w:r w:rsidR="00CD16DA" w:rsidRPr="00CD16DA">
        <w:rPr>
          <w:sz w:val="22"/>
          <w:szCs w:val="22"/>
        </w:rPr>
        <w:t>(dále jen „</w:t>
      </w:r>
      <w:r w:rsidR="00994871" w:rsidRPr="00231955">
        <w:rPr>
          <w:b/>
          <w:sz w:val="22"/>
          <w:szCs w:val="22"/>
        </w:rPr>
        <w:t>Příkazce</w:t>
      </w:r>
      <w:r w:rsidR="00CD16DA" w:rsidRPr="00CD16DA">
        <w:rPr>
          <w:sz w:val="22"/>
          <w:szCs w:val="22"/>
        </w:rPr>
        <w:t>“) na straně jedné</w:t>
      </w:r>
      <w:r w:rsidR="00CD16DA" w:rsidRPr="00CD16DA">
        <w:rPr>
          <w:sz w:val="22"/>
          <w:szCs w:val="22"/>
        </w:rPr>
        <w:tab/>
      </w:r>
      <w:r w:rsidR="007C3934" w:rsidRPr="00CD16DA">
        <w:rPr>
          <w:sz w:val="20"/>
          <w:szCs w:val="20"/>
        </w:rPr>
        <w:tab/>
      </w:r>
      <w:r w:rsidR="007C3934" w:rsidRPr="00CD16DA">
        <w:rPr>
          <w:sz w:val="20"/>
          <w:szCs w:val="20"/>
        </w:rPr>
        <w:tab/>
      </w:r>
      <w:r w:rsidR="007C3934" w:rsidRPr="00CD16DA">
        <w:rPr>
          <w:sz w:val="20"/>
          <w:szCs w:val="20"/>
        </w:rPr>
        <w:tab/>
      </w:r>
      <w:r w:rsidR="007C3934" w:rsidRPr="00CD16DA">
        <w:rPr>
          <w:sz w:val="20"/>
          <w:szCs w:val="20"/>
        </w:rPr>
        <w:tab/>
      </w:r>
      <w:r w:rsidR="007C3934" w:rsidRPr="00CD16DA">
        <w:rPr>
          <w:sz w:val="20"/>
          <w:szCs w:val="20"/>
        </w:rPr>
        <w:tab/>
      </w:r>
    </w:p>
    <w:p w:rsidR="007C3934" w:rsidRPr="00011570" w:rsidRDefault="007C3934" w:rsidP="007C3934">
      <w:pPr>
        <w:rPr>
          <w:sz w:val="16"/>
          <w:szCs w:val="16"/>
        </w:rPr>
      </w:pPr>
    </w:p>
    <w:p w:rsidR="007C3934" w:rsidRPr="002C144F" w:rsidRDefault="007C3934" w:rsidP="00011570">
      <w:pPr>
        <w:rPr>
          <w:b/>
          <w:sz w:val="22"/>
          <w:szCs w:val="20"/>
        </w:rPr>
      </w:pPr>
      <w:r w:rsidRPr="002C144F">
        <w:rPr>
          <w:b/>
          <w:sz w:val="22"/>
          <w:szCs w:val="20"/>
        </w:rPr>
        <w:t>a</w:t>
      </w:r>
    </w:p>
    <w:p w:rsidR="007C3934" w:rsidRPr="00011570" w:rsidRDefault="007C3934" w:rsidP="007C3934">
      <w:pPr>
        <w:rPr>
          <w:sz w:val="16"/>
          <w:szCs w:val="16"/>
        </w:rPr>
      </w:pPr>
    </w:p>
    <w:p w:rsidR="00AF195E" w:rsidRPr="0012750A" w:rsidRDefault="00E96900" w:rsidP="00AF195E">
      <w:pPr>
        <w:pStyle w:val="Odstavecseseznamem"/>
        <w:numPr>
          <w:ilvl w:val="0"/>
          <w:numId w:val="24"/>
        </w:numPr>
        <w:rPr>
          <w:b/>
          <w:sz w:val="22"/>
          <w:szCs w:val="22"/>
          <w:highlight w:val="yellow"/>
        </w:rPr>
      </w:pPr>
      <w:r w:rsidRPr="0012750A">
        <w:rPr>
          <w:b/>
          <w:sz w:val="22"/>
          <w:szCs w:val="22"/>
          <w:highlight w:val="yellow"/>
        </w:rPr>
        <w:t>……………………………..</w:t>
      </w:r>
    </w:p>
    <w:p w:rsidR="00AF195E" w:rsidRPr="00113C6C" w:rsidRDefault="00AF195E" w:rsidP="00AF195E">
      <w:pPr>
        <w:ind w:left="-426" w:firstLine="426"/>
        <w:rPr>
          <w:sz w:val="22"/>
          <w:szCs w:val="22"/>
        </w:rPr>
      </w:pPr>
      <w:r w:rsidRPr="00113C6C">
        <w:rPr>
          <w:sz w:val="22"/>
          <w:szCs w:val="22"/>
        </w:rPr>
        <w:t xml:space="preserve">se sídlem </w:t>
      </w:r>
      <w:r w:rsidR="00E96900" w:rsidRPr="0012750A">
        <w:rPr>
          <w:sz w:val="22"/>
          <w:szCs w:val="22"/>
          <w:highlight w:val="yellow"/>
        </w:rPr>
        <w:t>………………………</w:t>
      </w:r>
      <w:r w:rsidRPr="00113C6C">
        <w:rPr>
          <w:sz w:val="22"/>
          <w:szCs w:val="22"/>
        </w:rPr>
        <w:t>,</w:t>
      </w:r>
    </w:p>
    <w:p w:rsidR="00AF195E" w:rsidRPr="00375204" w:rsidRDefault="00AF195E" w:rsidP="00AF195E">
      <w:pPr>
        <w:jc w:val="both"/>
        <w:rPr>
          <w:sz w:val="22"/>
          <w:szCs w:val="22"/>
        </w:rPr>
      </w:pPr>
      <w:r w:rsidRPr="00375204">
        <w:rPr>
          <w:sz w:val="22"/>
          <w:szCs w:val="22"/>
        </w:rPr>
        <w:t>zapsan</w:t>
      </w:r>
      <w:r>
        <w:rPr>
          <w:sz w:val="22"/>
          <w:szCs w:val="22"/>
        </w:rPr>
        <w:t>ý</w:t>
      </w:r>
      <w:r w:rsidRPr="00375204">
        <w:rPr>
          <w:sz w:val="22"/>
          <w:szCs w:val="22"/>
        </w:rPr>
        <w:t xml:space="preserve"> v obchodním rejstříku vedeném Krajským soudem v </w:t>
      </w:r>
      <w:r w:rsidR="00E96900" w:rsidRPr="0012750A">
        <w:rPr>
          <w:sz w:val="22"/>
          <w:szCs w:val="22"/>
          <w:highlight w:val="yellow"/>
        </w:rPr>
        <w:t>…</w:t>
      </w:r>
      <w:proofErr w:type="gramStart"/>
      <w:r w:rsidR="00E96900" w:rsidRPr="0012750A">
        <w:rPr>
          <w:sz w:val="22"/>
          <w:szCs w:val="22"/>
          <w:highlight w:val="yellow"/>
        </w:rPr>
        <w:t>…..</w:t>
      </w:r>
      <w:r w:rsidRPr="0012750A">
        <w:rPr>
          <w:sz w:val="22"/>
          <w:szCs w:val="22"/>
          <w:highlight w:val="yellow"/>
        </w:rPr>
        <w:t>,</w:t>
      </w:r>
      <w:r w:rsidRPr="00375204">
        <w:rPr>
          <w:sz w:val="22"/>
          <w:szCs w:val="22"/>
        </w:rPr>
        <w:t xml:space="preserve"> oddíl</w:t>
      </w:r>
      <w:proofErr w:type="gramEnd"/>
      <w:r w:rsidRPr="00375204">
        <w:rPr>
          <w:sz w:val="22"/>
          <w:szCs w:val="22"/>
        </w:rPr>
        <w:t xml:space="preserve"> </w:t>
      </w:r>
      <w:r w:rsidR="00E96900" w:rsidRPr="0012750A">
        <w:rPr>
          <w:sz w:val="22"/>
          <w:szCs w:val="22"/>
          <w:highlight w:val="yellow"/>
        </w:rPr>
        <w:t>……</w:t>
      </w:r>
      <w:r w:rsidR="00E96900">
        <w:rPr>
          <w:sz w:val="22"/>
          <w:szCs w:val="22"/>
        </w:rPr>
        <w:t>,</w:t>
      </w:r>
      <w:r w:rsidRPr="00375204">
        <w:rPr>
          <w:sz w:val="22"/>
          <w:szCs w:val="22"/>
        </w:rPr>
        <w:t xml:space="preserve"> vložka </w:t>
      </w:r>
      <w:r w:rsidR="00E96900" w:rsidRPr="0012750A">
        <w:rPr>
          <w:sz w:val="22"/>
          <w:szCs w:val="22"/>
          <w:highlight w:val="yellow"/>
        </w:rPr>
        <w:t>………</w:t>
      </w:r>
      <w:r w:rsidRPr="00375204">
        <w:rPr>
          <w:sz w:val="22"/>
          <w:szCs w:val="22"/>
        </w:rPr>
        <w:t>,</w:t>
      </w:r>
    </w:p>
    <w:p w:rsidR="00AF195E" w:rsidRPr="00341827" w:rsidRDefault="00AF195E" w:rsidP="00AF195E">
      <w:pPr>
        <w:ind w:left="1440" w:hanging="1440"/>
        <w:jc w:val="both"/>
        <w:rPr>
          <w:sz w:val="22"/>
          <w:szCs w:val="22"/>
        </w:rPr>
      </w:pPr>
      <w:r>
        <w:rPr>
          <w:sz w:val="22"/>
          <w:szCs w:val="22"/>
        </w:rPr>
        <w:t xml:space="preserve">za </w:t>
      </w:r>
      <w:r w:rsidRPr="00341827">
        <w:rPr>
          <w:sz w:val="22"/>
          <w:szCs w:val="22"/>
        </w:rPr>
        <w:t xml:space="preserve">kterou </w:t>
      </w:r>
      <w:r>
        <w:rPr>
          <w:sz w:val="22"/>
          <w:szCs w:val="22"/>
        </w:rPr>
        <w:t xml:space="preserve">jedná: </w:t>
      </w:r>
      <w:r w:rsidR="00E96900" w:rsidRPr="0012750A">
        <w:rPr>
          <w:sz w:val="22"/>
          <w:szCs w:val="22"/>
          <w:highlight w:val="yellow"/>
        </w:rPr>
        <w:t>………………</w:t>
      </w:r>
      <w:proofErr w:type="gramStart"/>
      <w:r w:rsidR="00E96900" w:rsidRPr="0012750A">
        <w:rPr>
          <w:sz w:val="22"/>
          <w:szCs w:val="22"/>
          <w:highlight w:val="yellow"/>
        </w:rPr>
        <w:t>…..</w:t>
      </w:r>
      <w:proofErr w:type="gramEnd"/>
    </w:p>
    <w:p w:rsidR="00AF195E" w:rsidRPr="00AF195E" w:rsidRDefault="00AF195E" w:rsidP="00AF195E">
      <w:pPr>
        <w:pStyle w:val="Import6"/>
        <w:tabs>
          <w:tab w:val="left" w:pos="3096"/>
          <w:tab w:val="left" w:pos="3600"/>
        </w:tabs>
        <w:ind w:left="1416" w:hanging="1440"/>
        <w:jc w:val="left"/>
        <w:rPr>
          <w:rFonts w:ascii="Times New Roman" w:hAnsi="Times New Roman"/>
          <w:sz w:val="22"/>
          <w:szCs w:val="22"/>
          <w:lang w:val="cs-CZ"/>
        </w:rPr>
      </w:pPr>
      <w:r w:rsidRPr="00AF195E">
        <w:rPr>
          <w:rFonts w:ascii="Times New Roman" w:hAnsi="Times New Roman"/>
          <w:sz w:val="22"/>
          <w:szCs w:val="22"/>
          <w:lang w:val="cs-CZ"/>
        </w:rPr>
        <w:t xml:space="preserve">IČO: </w:t>
      </w:r>
      <w:r w:rsidR="00E96900" w:rsidRPr="0012750A">
        <w:rPr>
          <w:rFonts w:ascii="Times New Roman" w:hAnsi="Times New Roman"/>
          <w:sz w:val="22"/>
          <w:szCs w:val="22"/>
          <w:highlight w:val="yellow"/>
          <w:lang w:val="cs-CZ"/>
        </w:rPr>
        <w:t>………………</w:t>
      </w:r>
      <w:proofErr w:type="gramStart"/>
      <w:r w:rsidR="00E96900" w:rsidRPr="0012750A">
        <w:rPr>
          <w:rFonts w:ascii="Times New Roman" w:hAnsi="Times New Roman"/>
          <w:sz w:val="22"/>
          <w:szCs w:val="22"/>
          <w:highlight w:val="yellow"/>
          <w:lang w:val="cs-CZ"/>
        </w:rPr>
        <w:t>…..</w:t>
      </w:r>
      <w:proofErr w:type="gramEnd"/>
    </w:p>
    <w:p w:rsidR="00AF195E" w:rsidRPr="00AF195E" w:rsidRDefault="00AF195E" w:rsidP="00AF195E">
      <w:pPr>
        <w:pStyle w:val="Import6"/>
        <w:tabs>
          <w:tab w:val="left" w:pos="3096"/>
          <w:tab w:val="left" w:pos="3600"/>
        </w:tabs>
        <w:ind w:left="1416" w:hanging="1440"/>
        <w:jc w:val="left"/>
        <w:rPr>
          <w:rFonts w:ascii="Times New Roman" w:hAnsi="Times New Roman"/>
          <w:sz w:val="22"/>
          <w:szCs w:val="22"/>
          <w:lang w:val="cs-CZ"/>
        </w:rPr>
      </w:pPr>
      <w:r w:rsidRPr="00AF195E">
        <w:rPr>
          <w:rFonts w:ascii="Times New Roman" w:hAnsi="Times New Roman"/>
          <w:sz w:val="22"/>
          <w:szCs w:val="22"/>
          <w:lang w:val="cs-CZ"/>
        </w:rPr>
        <w:t xml:space="preserve">DIČ: </w:t>
      </w:r>
      <w:r w:rsidR="00E96900" w:rsidRPr="0012750A">
        <w:rPr>
          <w:rFonts w:ascii="Times New Roman" w:hAnsi="Times New Roman"/>
          <w:sz w:val="22"/>
          <w:szCs w:val="22"/>
          <w:highlight w:val="yellow"/>
          <w:lang w:val="cs-CZ"/>
        </w:rPr>
        <w:t>………………</w:t>
      </w:r>
      <w:proofErr w:type="gramStart"/>
      <w:r w:rsidR="00E96900" w:rsidRPr="0012750A">
        <w:rPr>
          <w:rFonts w:ascii="Times New Roman" w:hAnsi="Times New Roman"/>
          <w:sz w:val="22"/>
          <w:szCs w:val="22"/>
          <w:highlight w:val="yellow"/>
          <w:lang w:val="cs-CZ"/>
        </w:rPr>
        <w:t>…..</w:t>
      </w:r>
      <w:proofErr w:type="gramEnd"/>
    </w:p>
    <w:p w:rsidR="00AF195E" w:rsidRPr="00AF195E" w:rsidRDefault="00AF195E" w:rsidP="00AF195E">
      <w:pPr>
        <w:rPr>
          <w:sz w:val="22"/>
          <w:szCs w:val="22"/>
        </w:rPr>
      </w:pPr>
      <w:r w:rsidRPr="00AF195E">
        <w:rPr>
          <w:sz w:val="22"/>
          <w:szCs w:val="22"/>
        </w:rPr>
        <w:t xml:space="preserve">bankovní spojení: </w:t>
      </w:r>
      <w:r w:rsidR="00E96900" w:rsidRPr="0012750A">
        <w:rPr>
          <w:sz w:val="22"/>
          <w:szCs w:val="22"/>
          <w:highlight w:val="yellow"/>
        </w:rPr>
        <w:t>………………</w:t>
      </w:r>
      <w:r w:rsidRPr="00AF195E">
        <w:rPr>
          <w:sz w:val="22"/>
          <w:szCs w:val="22"/>
        </w:rPr>
        <w:t xml:space="preserve">, číslo účtu: </w:t>
      </w:r>
      <w:r w:rsidR="00E96900" w:rsidRPr="0012750A">
        <w:rPr>
          <w:sz w:val="22"/>
          <w:szCs w:val="22"/>
          <w:highlight w:val="yellow"/>
        </w:rPr>
        <w:t>…………………….</w:t>
      </w:r>
      <w:r w:rsidRPr="00AF195E">
        <w:rPr>
          <w:sz w:val="22"/>
          <w:szCs w:val="22"/>
        </w:rPr>
        <w:t xml:space="preserve"> </w:t>
      </w:r>
    </w:p>
    <w:p w:rsidR="00AF195E" w:rsidRPr="00CD16DA" w:rsidRDefault="00AF195E" w:rsidP="00AF195E">
      <w:pPr>
        <w:rPr>
          <w:sz w:val="20"/>
          <w:szCs w:val="20"/>
        </w:rPr>
      </w:pPr>
      <w:r w:rsidRPr="00CD16DA">
        <w:rPr>
          <w:sz w:val="22"/>
          <w:szCs w:val="22"/>
        </w:rPr>
        <w:t>(dále jen „</w:t>
      </w:r>
      <w:r w:rsidRPr="00231955">
        <w:rPr>
          <w:b/>
          <w:sz w:val="22"/>
          <w:szCs w:val="22"/>
        </w:rPr>
        <w:t>Příkaz</w:t>
      </w:r>
      <w:r>
        <w:rPr>
          <w:b/>
          <w:sz w:val="22"/>
          <w:szCs w:val="22"/>
        </w:rPr>
        <w:t>ník</w:t>
      </w:r>
      <w:r w:rsidRPr="00CD16DA">
        <w:rPr>
          <w:sz w:val="22"/>
          <w:szCs w:val="22"/>
        </w:rPr>
        <w:t>“) na straně jedné</w:t>
      </w:r>
      <w:r w:rsidRPr="00CD16DA">
        <w:rPr>
          <w:sz w:val="22"/>
          <w:szCs w:val="22"/>
        </w:rPr>
        <w:tab/>
      </w:r>
      <w:r w:rsidRPr="00CD16DA">
        <w:rPr>
          <w:sz w:val="20"/>
          <w:szCs w:val="20"/>
        </w:rPr>
        <w:tab/>
      </w:r>
      <w:r w:rsidRPr="00CD16DA">
        <w:rPr>
          <w:sz w:val="20"/>
          <w:szCs w:val="20"/>
        </w:rPr>
        <w:tab/>
      </w:r>
      <w:r w:rsidRPr="00CD16DA">
        <w:rPr>
          <w:sz w:val="20"/>
          <w:szCs w:val="20"/>
        </w:rPr>
        <w:tab/>
      </w:r>
      <w:r w:rsidRPr="00CD16DA">
        <w:rPr>
          <w:sz w:val="20"/>
          <w:szCs w:val="20"/>
        </w:rPr>
        <w:tab/>
      </w:r>
      <w:r w:rsidRPr="00CD16DA">
        <w:rPr>
          <w:sz w:val="20"/>
          <w:szCs w:val="20"/>
        </w:rPr>
        <w:tab/>
      </w:r>
    </w:p>
    <w:p w:rsidR="007C3934" w:rsidRPr="002C144F" w:rsidRDefault="007C3934" w:rsidP="007C3934">
      <w:pPr>
        <w:pStyle w:val="Zkladntext"/>
        <w:rPr>
          <w:sz w:val="28"/>
        </w:rPr>
      </w:pPr>
    </w:p>
    <w:p w:rsidR="007C3934" w:rsidRPr="00693B3D" w:rsidRDefault="007C3934" w:rsidP="007C3934">
      <w:pPr>
        <w:autoSpaceDE w:val="0"/>
        <w:autoSpaceDN w:val="0"/>
        <w:adjustRightInd w:val="0"/>
        <w:jc w:val="center"/>
        <w:rPr>
          <w:szCs w:val="23"/>
        </w:rPr>
      </w:pPr>
      <w:r w:rsidRPr="00693B3D">
        <w:rPr>
          <w:szCs w:val="23"/>
        </w:rPr>
        <w:t xml:space="preserve">uzavřely níže uvedeného dne, měsíce a roku tuto </w:t>
      </w:r>
      <w:r w:rsidR="00B85FA1">
        <w:rPr>
          <w:szCs w:val="23"/>
        </w:rPr>
        <w:t>příkazní</w:t>
      </w:r>
    </w:p>
    <w:p w:rsidR="007C3934" w:rsidRPr="00693B3D" w:rsidRDefault="007C3934" w:rsidP="007C3934">
      <w:pPr>
        <w:autoSpaceDE w:val="0"/>
        <w:autoSpaceDN w:val="0"/>
        <w:adjustRightInd w:val="0"/>
        <w:jc w:val="center"/>
        <w:rPr>
          <w:szCs w:val="23"/>
        </w:rPr>
      </w:pPr>
      <w:r w:rsidRPr="00693B3D">
        <w:rPr>
          <w:szCs w:val="23"/>
        </w:rPr>
        <w:t>smlouvu</w:t>
      </w:r>
      <w:r w:rsidR="00B85FA1">
        <w:rPr>
          <w:szCs w:val="23"/>
        </w:rPr>
        <w:t xml:space="preserve"> (dále jen „</w:t>
      </w:r>
      <w:r w:rsidR="00B85FA1" w:rsidRPr="00D34090">
        <w:rPr>
          <w:b/>
          <w:szCs w:val="23"/>
        </w:rPr>
        <w:t>Smlouvu</w:t>
      </w:r>
      <w:r w:rsidR="00B85FA1">
        <w:rPr>
          <w:szCs w:val="23"/>
        </w:rPr>
        <w:t>“)</w:t>
      </w:r>
      <w:r w:rsidRPr="00693B3D">
        <w:rPr>
          <w:szCs w:val="23"/>
        </w:rPr>
        <w:t>:</w:t>
      </w:r>
    </w:p>
    <w:p w:rsidR="007C3934" w:rsidRPr="00693B3D" w:rsidRDefault="007C3934" w:rsidP="007C3934">
      <w:pPr>
        <w:autoSpaceDE w:val="0"/>
        <w:autoSpaceDN w:val="0"/>
        <w:adjustRightInd w:val="0"/>
        <w:jc w:val="center"/>
        <w:rPr>
          <w:szCs w:val="23"/>
        </w:rPr>
      </w:pPr>
    </w:p>
    <w:p w:rsidR="007C3934" w:rsidRDefault="007C3934" w:rsidP="007C3934">
      <w:pPr>
        <w:autoSpaceDE w:val="0"/>
        <w:autoSpaceDN w:val="0"/>
        <w:adjustRightInd w:val="0"/>
        <w:jc w:val="center"/>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t>I.</w:t>
      </w:r>
    </w:p>
    <w:p w:rsidR="007C3934" w:rsidRPr="00693B3D" w:rsidRDefault="007C3934" w:rsidP="007C3934">
      <w:pPr>
        <w:autoSpaceDE w:val="0"/>
        <w:autoSpaceDN w:val="0"/>
        <w:adjustRightInd w:val="0"/>
        <w:jc w:val="center"/>
        <w:rPr>
          <w:b/>
          <w:bCs/>
          <w:szCs w:val="23"/>
        </w:rPr>
      </w:pPr>
      <w:r w:rsidRPr="00693B3D">
        <w:rPr>
          <w:b/>
          <w:bCs/>
          <w:szCs w:val="23"/>
        </w:rPr>
        <w:t xml:space="preserve">Předmět </w:t>
      </w:r>
      <w:r w:rsidR="003F4EA2">
        <w:rPr>
          <w:b/>
          <w:bCs/>
          <w:szCs w:val="23"/>
        </w:rPr>
        <w:t>Smlou</w:t>
      </w:r>
      <w:r w:rsidRPr="00693B3D">
        <w:rPr>
          <w:b/>
          <w:bCs/>
          <w:szCs w:val="23"/>
        </w:rPr>
        <w:t>vy</w:t>
      </w:r>
    </w:p>
    <w:p w:rsidR="007C3934" w:rsidRPr="00AF195E" w:rsidRDefault="007C3934" w:rsidP="007C3934">
      <w:pPr>
        <w:jc w:val="both"/>
        <w:rPr>
          <w:sz w:val="20"/>
          <w:szCs w:val="20"/>
        </w:rPr>
      </w:pPr>
    </w:p>
    <w:p w:rsidR="007C3934" w:rsidRPr="00D041DA" w:rsidRDefault="007C3934" w:rsidP="00F04EDA">
      <w:pPr>
        <w:tabs>
          <w:tab w:val="left" w:pos="284"/>
        </w:tabs>
        <w:ind w:left="284" w:hanging="284"/>
        <w:jc w:val="both"/>
      </w:pPr>
      <w:r w:rsidRPr="00D041DA">
        <w:t>1.</w:t>
      </w:r>
      <w:r w:rsidRPr="00D041DA">
        <w:tab/>
      </w:r>
      <w:r w:rsidR="003C35E3">
        <w:t>Příkazník</w:t>
      </w:r>
      <w:r w:rsidRPr="00D041DA">
        <w:t xml:space="preserve"> se zavazuje, že pro </w:t>
      </w:r>
      <w:r w:rsidR="00BA24E3">
        <w:t>P</w:t>
      </w:r>
      <w:r w:rsidR="003C35E3">
        <w:t>říkazce</w:t>
      </w:r>
      <w:r w:rsidRPr="00D041DA">
        <w:t xml:space="preserve"> zařídí jeho jménem, na jeho účet a za </w:t>
      </w:r>
      <w:r w:rsidR="00901783">
        <w:t>odměnu</w:t>
      </w:r>
      <w:r w:rsidR="00901783" w:rsidRPr="00D041DA">
        <w:t xml:space="preserve"> </w:t>
      </w:r>
      <w:r w:rsidRPr="00D041DA">
        <w:t xml:space="preserve">uvedenou v této </w:t>
      </w:r>
      <w:r w:rsidR="003F4EA2">
        <w:t>Smlou</w:t>
      </w:r>
      <w:r w:rsidRPr="00D041DA">
        <w:t xml:space="preserve">vě </w:t>
      </w:r>
      <w:r w:rsidR="00994871" w:rsidRPr="00D041DA">
        <w:t>t</w:t>
      </w:r>
      <w:r w:rsidR="00994871">
        <w:t>o</w:t>
      </w:r>
      <w:r w:rsidR="00994871" w:rsidRPr="00D041DA">
        <w:t xml:space="preserve">to </w:t>
      </w:r>
      <w:r w:rsidR="00994871">
        <w:t>plnění</w:t>
      </w:r>
      <w:r w:rsidRPr="00D041DA">
        <w:t xml:space="preserve">: </w:t>
      </w:r>
      <w:r w:rsidR="00040CA9">
        <w:t xml:space="preserve">zajištění výkonu technického dozoru </w:t>
      </w:r>
      <w:r w:rsidR="00182458">
        <w:t xml:space="preserve">stavebníka </w:t>
      </w:r>
      <w:r w:rsidR="00994871">
        <w:t xml:space="preserve">a inženýrské činnosti </w:t>
      </w:r>
      <w:r w:rsidR="00040CA9">
        <w:t>(dále jen „</w:t>
      </w:r>
      <w:r w:rsidR="007E4C24" w:rsidRPr="00427A40">
        <w:rPr>
          <w:b/>
        </w:rPr>
        <w:t>TDS</w:t>
      </w:r>
      <w:r w:rsidR="00040CA9" w:rsidRPr="00427A40">
        <w:t>“) při přípravě</w:t>
      </w:r>
      <w:r w:rsidR="005563FF" w:rsidRPr="00427A40">
        <w:t xml:space="preserve"> a realizaci</w:t>
      </w:r>
      <w:r w:rsidR="00040CA9" w:rsidRPr="00427A40">
        <w:t xml:space="preserve"> stavby </w:t>
      </w:r>
      <w:r w:rsidR="007C720E">
        <w:t>„</w:t>
      </w:r>
      <w:r w:rsidR="004405B9">
        <w:t xml:space="preserve"> </w:t>
      </w:r>
      <w:r w:rsidR="004405B9" w:rsidRPr="0068039B">
        <w:rPr>
          <w:b/>
        </w:rPr>
        <w:t xml:space="preserve">Brno – TDS rekonstrukce plynové kotelny </w:t>
      </w:r>
      <w:r w:rsidR="004405B9">
        <w:t>„</w:t>
      </w:r>
      <w:r w:rsidR="00344A0E" w:rsidRPr="00427A40">
        <w:t>(dále jen „</w:t>
      </w:r>
      <w:r w:rsidR="00994871" w:rsidRPr="00427A40">
        <w:rPr>
          <w:b/>
        </w:rPr>
        <w:t>Stavba</w:t>
      </w:r>
      <w:r w:rsidR="00344A0E" w:rsidRPr="00427A40">
        <w:t>“)</w:t>
      </w:r>
      <w:r w:rsidR="00040CA9" w:rsidRPr="00427A40">
        <w:t>,</w:t>
      </w:r>
      <w:r w:rsidR="00002BEB" w:rsidRPr="00427A40">
        <w:t xml:space="preserve"> </w:t>
      </w:r>
      <w:r w:rsidR="00994871" w:rsidRPr="00427A40">
        <w:t xml:space="preserve">a to </w:t>
      </w:r>
      <w:r w:rsidR="00002BEB" w:rsidRPr="00427A40">
        <w:t>před zahájením stavby,</w:t>
      </w:r>
      <w:r w:rsidR="00040CA9" w:rsidRPr="00427A40">
        <w:t xml:space="preserve"> </w:t>
      </w:r>
      <w:r w:rsidR="00994871" w:rsidRPr="00427A40">
        <w:t>při</w:t>
      </w:r>
      <w:r w:rsidR="00994871">
        <w:t xml:space="preserve"> jejím </w:t>
      </w:r>
      <w:r w:rsidR="00040CA9">
        <w:t xml:space="preserve">provádění, jakož i v období po </w:t>
      </w:r>
      <w:r w:rsidR="00002C01">
        <w:t xml:space="preserve">dokončení </w:t>
      </w:r>
      <w:r w:rsidR="00994871">
        <w:t xml:space="preserve">Stavby </w:t>
      </w:r>
      <w:r w:rsidR="00B85FA1">
        <w:t>(dále jen „</w:t>
      </w:r>
      <w:r w:rsidR="00994871">
        <w:rPr>
          <w:b/>
        </w:rPr>
        <w:t>Předmět plnění</w:t>
      </w:r>
      <w:r w:rsidR="00B85FA1">
        <w:t>“)</w:t>
      </w:r>
      <w:r>
        <w:t xml:space="preserve"> a </w:t>
      </w:r>
      <w:r w:rsidR="00BA24E3">
        <w:t>P</w:t>
      </w:r>
      <w:r w:rsidR="00E67F96">
        <w:t>říkazce</w:t>
      </w:r>
      <w:r>
        <w:t xml:space="preserve"> se zavazuje zaplatit mu za to úplatu</w:t>
      </w:r>
      <w:r w:rsidR="00040CA9">
        <w:t xml:space="preserve"> podle č. IV. této Smlouvy</w:t>
      </w:r>
      <w:r>
        <w:t>.</w:t>
      </w:r>
    </w:p>
    <w:p w:rsidR="007C3934" w:rsidRPr="00AF195E" w:rsidRDefault="007C3934" w:rsidP="007C3934">
      <w:pPr>
        <w:jc w:val="both"/>
        <w:rPr>
          <w:sz w:val="20"/>
          <w:szCs w:val="20"/>
        </w:rPr>
      </w:pPr>
    </w:p>
    <w:p w:rsidR="007C3934" w:rsidRPr="00D041DA" w:rsidRDefault="007C3934" w:rsidP="00F04EDA">
      <w:pPr>
        <w:tabs>
          <w:tab w:val="left" w:pos="284"/>
        </w:tabs>
        <w:ind w:left="284" w:hanging="284"/>
        <w:jc w:val="both"/>
      </w:pPr>
      <w:r w:rsidRPr="00D041DA">
        <w:lastRenderedPageBreak/>
        <w:t>2.</w:t>
      </w:r>
      <w:r w:rsidRPr="00D041DA">
        <w:tab/>
      </w:r>
      <w:r w:rsidR="00E67F96">
        <w:t>Příkazce</w:t>
      </w:r>
      <w:r w:rsidRPr="00D041DA">
        <w:t xml:space="preserve"> podpisem této </w:t>
      </w:r>
      <w:r w:rsidR="003F4EA2">
        <w:t>Smlou</w:t>
      </w:r>
      <w:r w:rsidRPr="00D041DA">
        <w:t xml:space="preserve">vy potvrzuje, že předal před jejím podpisem </w:t>
      </w:r>
      <w:r w:rsidR="00BA24E3">
        <w:t>P</w:t>
      </w:r>
      <w:r w:rsidR="00E67F96">
        <w:t>říkazníkovi</w:t>
      </w:r>
      <w:r w:rsidRPr="00D041DA">
        <w:t xml:space="preserve"> informace a doklady nutné k </w:t>
      </w:r>
      <w:r w:rsidR="002161D4">
        <w:t>Předmětu plnění</w:t>
      </w:r>
      <w:r w:rsidR="00691505">
        <w:t>, a </w:t>
      </w:r>
      <w:r w:rsidR="00BA24E3">
        <w:t>P</w:t>
      </w:r>
      <w:r w:rsidR="00E67F96">
        <w:t>říkazník</w:t>
      </w:r>
      <w:r w:rsidRPr="00D041DA">
        <w:t xml:space="preserve"> svým podpisem této </w:t>
      </w:r>
      <w:r w:rsidR="003F4EA2">
        <w:t>Smlou</w:t>
      </w:r>
      <w:r w:rsidRPr="00D041DA">
        <w:t xml:space="preserve">vy tuto skutečnost stvrzuje. </w:t>
      </w:r>
    </w:p>
    <w:p w:rsidR="007C3934" w:rsidRPr="00AF195E" w:rsidRDefault="007C3934" w:rsidP="007C3934">
      <w:pPr>
        <w:jc w:val="both"/>
        <w:rPr>
          <w:sz w:val="20"/>
          <w:szCs w:val="20"/>
        </w:rPr>
      </w:pPr>
    </w:p>
    <w:p w:rsidR="004F517C" w:rsidRDefault="00A4406B" w:rsidP="00F04EDA">
      <w:pPr>
        <w:numPr>
          <w:ilvl w:val="0"/>
          <w:numId w:val="9"/>
        </w:numPr>
        <w:tabs>
          <w:tab w:val="left" w:pos="284"/>
        </w:tabs>
        <w:autoSpaceDE w:val="0"/>
        <w:autoSpaceDN w:val="0"/>
        <w:adjustRightInd w:val="0"/>
        <w:jc w:val="both"/>
        <w:rPr>
          <w:szCs w:val="23"/>
        </w:rPr>
      </w:pPr>
      <w:r>
        <w:rPr>
          <w:szCs w:val="23"/>
        </w:rPr>
        <w:t>Příkazník bude provádět zejména následující činnosti:</w:t>
      </w:r>
    </w:p>
    <w:p w:rsidR="00002C01" w:rsidRPr="00011570" w:rsidRDefault="00002C01" w:rsidP="00002C01">
      <w:pPr>
        <w:autoSpaceDE w:val="0"/>
        <w:autoSpaceDN w:val="0"/>
        <w:adjustRightInd w:val="0"/>
        <w:ind w:left="360"/>
        <w:jc w:val="both"/>
        <w:rPr>
          <w:sz w:val="16"/>
          <w:szCs w:val="16"/>
        </w:rPr>
      </w:pPr>
    </w:p>
    <w:p w:rsidR="007C3934" w:rsidRPr="00ED387B" w:rsidRDefault="00A4406B" w:rsidP="005A2B5B">
      <w:pPr>
        <w:numPr>
          <w:ilvl w:val="1"/>
          <w:numId w:val="9"/>
        </w:numPr>
        <w:autoSpaceDE w:val="0"/>
        <w:autoSpaceDN w:val="0"/>
        <w:adjustRightInd w:val="0"/>
        <w:jc w:val="both"/>
        <w:rPr>
          <w:szCs w:val="23"/>
        </w:rPr>
      </w:pPr>
      <w:r w:rsidRPr="00ED387B">
        <w:rPr>
          <w:szCs w:val="23"/>
        </w:rPr>
        <w:t xml:space="preserve"> </w:t>
      </w:r>
      <w:r w:rsidRPr="00ED387B">
        <w:rPr>
          <w:szCs w:val="23"/>
          <w:u w:val="single"/>
        </w:rPr>
        <w:t>Činnost</w:t>
      </w:r>
      <w:r w:rsidR="00204834" w:rsidRPr="00ED387B">
        <w:rPr>
          <w:szCs w:val="23"/>
          <w:u w:val="single"/>
        </w:rPr>
        <w:t>i</w:t>
      </w:r>
      <w:r w:rsidR="00002C01" w:rsidRPr="00ED387B">
        <w:rPr>
          <w:szCs w:val="23"/>
          <w:u w:val="single"/>
        </w:rPr>
        <w:t xml:space="preserve"> </w:t>
      </w:r>
      <w:r w:rsidR="00182458" w:rsidRPr="00ED387B">
        <w:rPr>
          <w:szCs w:val="23"/>
          <w:u w:val="single"/>
        </w:rPr>
        <w:t xml:space="preserve">TDS </w:t>
      </w:r>
      <w:r w:rsidR="00002C01" w:rsidRPr="00ED387B">
        <w:rPr>
          <w:szCs w:val="23"/>
          <w:u w:val="single"/>
        </w:rPr>
        <w:t>v období před realizací</w:t>
      </w:r>
      <w:r w:rsidRPr="00ED387B">
        <w:rPr>
          <w:szCs w:val="23"/>
          <w:u w:val="single"/>
        </w:rPr>
        <w:t xml:space="preserve"> stavby</w:t>
      </w:r>
      <w:r w:rsidR="00C86C76" w:rsidRPr="00ED387B">
        <w:rPr>
          <w:szCs w:val="23"/>
          <w:u w:val="single"/>
        </w:rPr>
        <w:t xml:space="preserve"> (</w:t>
      </w:r>
      <w:r w:rsidR="0059156B" w:rsidRPr="007B37A2">
        <w:rPr>
          <w:szCs w:val="23"/>
          <w:u w:val="single"/>
        </w:rPr>
        <w:t>předpokládaný počet</w:t>
      </w:r>
      <w:r w:rsidR="00ED387B">
        <w:rPr>
          <w:b/>
          <w:szCs w:val="23"/>
          <w:u w:val="single"/>
        </w:rPr>
        <w:t xml:space="preserve"> </w:t>
      </w:r>
      <w:r w:rsidR="004405B9">
        <w:rPr>
          <w:b/>
          <w:szCs w:val="23"/>
          <w:u w:val="single"/>
        </w:rPr>
        <w:t>30 člověkohodin</w:t>
      </w:r>
      <w:r w:rsidR="00C86C76" w:rsidRPr="00ED387B">
        <w:rPr>
          <w:szCs w:val="23"/>
          <w:u w:val="single"/>
        </w:rPr>
        <w:t>)</w:t>
      </w:r>
      <w:r w:rsidRPr="00ED387B">
        <w:rPr>
          <w:szCs w:val="23"/>
        </w:rPr>
        <w:t>:</w:t>
      </w:r>
    </w:p>
    <w:p w:rsidR="00002C01" w:rsidRPr="00AF195E" w:rsidRDefault="00002C01" w:rsidP="00002C01">
      <w:pPr>
        <w:autoSpaceDE w:val="0"/>
        <w:autoSpaceDN w:val="0"/>
        <w:adjustRightInd w:val="0"/>
        <w:ind w:left="567"/>
        <w:jc w:val="both"/>
        <w:rPr>
          <w:sz w:val="8"/>
          <w:szCs w:val="8"/>
        </w:rPr>
      </w:pPr>
    </w:p>
    <w:p w:rsidR="004F517C" w:rsidRPr="00427A40" w:rsidRDefault="004F517C" w:rsidP="00231955">
      <w:pPr>
        <w:pStyle w:val="Odstavecseseznamem"/>
        <w:numPr>
          <w:ilvl w:val="2"/>
          <w:numId w:val="26"/>
        </w:numPr>
        <w:autoSpaceDE w:val="0"/>
        <w:autoSpaceDN w:val="0"/>
        <w:adjustRightInd w:val="0"/>
        <w:jc w:val="both"/>
        <w:rPr>
          <w:strike/>
          <w:szCs w:val="23"/>
        </w:rPr>
      </w:pPr>
      <w:r w:rsidRPr="00231955">
        <w:rPr>
          <w:szCs w:val="23"/>
        </w:rPr>
        <w:t>Stanovení</w:t>
      </w:r>
      <w:r w:rsidR="00BA24E3">
        <w:rPr>
          <w:szCs w:val="23"/>
        </w:rPr>
        <w:t xml:space="preserve"> a objasnění základních cílů s P</w:t>
      </w:r>
      <w:r w:rsidRPr="00231955">
        <w:rPr>
          <w:szCs w:val="23"/>
        </w:rPr>
        <w:t>říkazcem, zejména na podkladě již vypracovan</w:t>
      </w:r>
      <w:r w:rsidR="007E4C24">
        <w:rPr>
          <w:szCs w:val="23"/>
        </w:rPr>
        <w:t>é</w:t>
      </w:r>
      <w:r w:rsidRPr="00231955">
        <w:rPr>
          <w:szCs w:val="23"/>
        </w:rPr>
        <w:t xml:space="preserve"> </w:t>
      </w:r>
      <w:r w:rsidR="00A668E0">
        <w:rPr>
          <w:szCs w:val="23"/>
        </w:rPr>
        <w:t>technickoekonomické</w:t>
      </w:r>
      <w:r w:rsidRPr="00231955">
        <w:rPr>
          <w:szCs w:val="23"/>
        </w:rPr>
        <w:t xml:space="preserve"> studi</w:t>
      </w:r>
      <w:r w:rsidR="007E4C24">
        <w:rPr>
          <w:szCs w:val="23"/>
        </w:rPr>
        <w:t>e</w:t>
      </w:r>
      <w:r w:rsidR="00427A40">
        <w:rPr>
          <w:szCs w:val="23"/>
        </w:rPr>
        <w:t>.</w:t>
      </w:r>
    </w:p>
    <w:p w:rsidR="00E749F1" w:rsidRPr="00E749F1" w:rsidRDefault="00E749F1" w:rsidP="002656E1">
      <w:pPr>
        <w:pStyle w:val="Odstavecseseznamem"/>
        <w:numPr>
          <w:ilvl w:val="2"/>
          <w:numId w:val="26"/>
        </w:numPr>
        <w:jc w:val="both"/>
        <w:rPr>
          <w:szCs w:val="23"/>
        </w:rPr>
      </w:pPr>
      <w:r w:rsidRPr="00E749F1">
        <w:rPr>
          <w:szCs w:val="23"/>
        </w:rPr>
        <w:t xml:space="preserve">Seznámení se se všemi podklady, které mají vliv na přípravu a realizaci budoucí stavby, zejména </w:t>
      </w:r>
      <w:r w:rsidR="002656E1" w:rsidRPr="002656E1">
        <w:rPr>
          <w:szCs w:val="23"/>
        </w:rPr>
        <w:t xml:space="preserve">se Staveništěm, </w:t>
      </w:r>
      <w:r w:rsidR="002656E1">
        <w:rPr>
          <w:szCs w:val="23"/>
        </w:rPr>
        <w:t xml:space="preserve">režimovými opatřeními v areálu, </w:t>
      </w:r>
      <w:r w:rsidR="002656E1" w:rsidRPr="002656E1">
        <w:rPr>
          <w:szCs w:val="23"/>
        </w:rPr>
        <w:t xml:space="preserve">smlouvou o dílo mezi Příkazcem a </w:t>
      </w:r>
      <w:r w:rsidR="0094415C">
        <w:rPr>
          <w:szCs w:val="23"/>
        </w:rPr>
        <w:t>zpracovatelem projektové dokumentace (dále jen „</w:t>
      </w:r>
      <w:r w:rsidR="0094415C" w:rsidRPr="0094415C">
        <w:rPr>
          <w:b/>
          <w:szCs w:val="23"/>
        </w:rPr>
        <w:t>Projektant</w:t>
      </w:r>
      <w:r w:rsidR="0094415C">
        <w:rPr>
          <w:szCs w:val="23"/>
        </w:rPr>
        <w:t>“)</w:t>
      </w:r>
      <w:r w:rsidR="002656E1">
        <w:rPr>
          <w:szCs w:val="23"/>
        </w:rPr>
        <w:t>,</w:t>
      </w:r>
      <w:r w:rsidR="002656E1" w:rsidRPr="002656E1">
        <w:rPr>
          <w:szCs w:val="23"/>
        </w:rPr>
        <w:t xml:space="preserve"> </w:t>
      </w:r>
      <w:r w:rsidRPr="00E749F1">
        <w:rPr>
          <w:szCs w:val="23"/>
        </w:rPr>
        <w:t>projektovou dokumentací</w:t>
      </w:r>
      <w:r w:rsidR="0094415C">
        <w:rPr>
          <w:szCs w:val="23"/>
        </w:rPr>
        <w:t xml:space="preserve"> (dále jen „</w:t>
      </w:r>
      <w:r w:rsidR="0094415C" w:rsidRPr="0094415C">
        <w:rPr>
          <w:b/>
          <w:szCs w:val="23"/>
        </w:rPr>
        <w:t>PD</w:t>
      </w:r>
      <w:r w:rsidR="0094415C">
        <w:rPr>
          <w:szCs w:val="23"/>
        </w:rPr>
        <w:t>“)</w:t>
      </w:r>
      <w:r w:rsidRPr="00E749F1">
        <w:rPr>
          <w:szCs w:val="23"/>
        </w:rPr>
        <w:t xml:space="preserve">, se všemi rozhodnutími, sděleními, stanovisky a vyjádřeními vydanými v souvislosti s přípravou </w:t>
      </w:r>
      <w:r w:rsidR="00427A40" w:rsidRPr="00E749F1">
        <w:rPr>
          <w:szCs w:val="23"/>
        </w:rPr>
        <w:t>projektu, s</w:t>
      </w:r>
      <w:r w:rsidRPr="00E749F1">
        <w:rPr>
          <w:szCs w:val="23"/>
        </w:rPr>
        <w:t xml:space="preserve"> podmínkami smlouvy o dílo, která bude uzavřena s vybraným zhotovitelem stavby</w:t>
      </w:r>
      <w:r w:rsidR="002656E1">
        <w:rPr>
          <w:szCs w:val="23"/>
        </w:rPr>
        <w:t>.</w:t>
      </w:r>
    </w:p>
    <w:p w:rsidR="004F517C" w:rsidRPr="00231955" w:rsidRDefault="004F517C" w:rsidP="00231955">
      <w:pPr>
        <w:pStyle w:val="Odstavecseseznamem"/>
        <w:numPr>
          <w:ilvl w:val="2"/>
          <w:numId w:val="26"/>
        </w:numPr>
        <w:autoSpaceDE w:val="0"/>
        <w:autoSpaceDN w:val="0"/>
        <w:adjustRightInd w:val="0"/>
        <w:jc w:val="both"/>
        <w:rPr>
          <w:szCs w:val="23"/>
        </w:rPr>
      </w:pPr>
      <w:r w:rsidRPr="00231955">
        <w:rPr>
          <w:szCs w:val="23"/>
        </w:rPr>
        <w:t xml:space="preserve">Kontrola existujících podkladů a vyhodnocení jejich dostatečnosti </w:t>
      </w:r>
      <w:r w:rsidR="00231955" w:rsidRPr="00231955">
        <w:rPr>
          <w:szCs w:val="23"/>
        </w:rPr>
        <w:t xml:space="preserve">z hlediska věcnosti, </w:t>
      </w:r>
      <w:r w:rsidR="00231955">
        <w:rPr>
          <w:szCs w:val="23"/>
        </w:rPr>
        <w:t xml:space="preserve">správnosti, </w:t>
      </w:r>
      <w:r w:rsidR="00231955" w:rsidRPr="00231955">
        <w:rPr>
          <w:szCs w:val="23"/>
        </w:rPr>
        <w:t xml:space="preserve">úplnosti, rozsahu a </w:t>
      </w:r>
      <w:r w:rsidR="00231955">
        <w:rPr>
          <w:szCs w:val="23"/>
        </w:rPr>
        <w:t>souladu se záměrem</w:t>
      </w:r>
      <w:r w:rsidR="00231955" w:rsidRPr="00231955">
        <w:rPr>
          <w:szCs w:val="23"/>
        </w:rPr>
        <w:t xml:space="preserve"> objednatele</w:t>
      </w:r>
      <w:r w:rsidR="00231955">
        <w:rPr>
          <w:szCs w:val="23"/>
        </w:rPr>
        <w:t>;</w:t>
      </w:r>
      <w:r w:rsidR="00231955" w:rsidRPr="00231955">
        <w:rPr>
          <w:szCs w:val="23"/>
        </w:rPr>
        <w:t xml:space="preserve"> </w:t>
      </w:r>
      <w:r w:rsidR="00417FD2" w:rsidRPr="00231955">
        <w:rPr>
          <w:szCs w:val="23"/>
        </w:rPr>
        <w:t xml:space="preserve">zajištění </w:t>
      </w:r>
      <w:r w:rsidRPr="00231955">
        <w:rPr>
          <w:szCs w:val="23"/>
        </w:rPr>
        <w:t xml:space="preserve">doplnění chybějících podkladů </w:t>
      </w:r>
      <w:r w:rsidR="00231955">
        <w:rPr>
          <w:szCs w:val="23"/>
        </w:rPr>
        <w:t xml:space="preserve">nezbytných </w:t>
      </w:r>
      <w:r w:rsidRPr="00231955">
        <w:rPr>
          <w:szCs w:val="23"/>
        </w:rPr>
        <w:t xml:space="preserve">pro </w:t>
      </w:r>
      <w:r w:rsidR="00231955">
        <w:rPr>
          <w:szCs w:val="23"/>
        </w:rPr>
        <w:t xml:space="preserve">zpracování PD a </w:t>
      </w:r>
      <w:r w:rsidRPr="00231955">
        <w:rPr>
          <w:szCs w:val="23"/>
        </w:rPr>
        <w:t xml:space="preserve">realizaci </w:t>
      </w:r>
      <w:r w:rsidR="00231955">
        <w:rPr>
          <w:szCs w:val="23"/>
        </w:rPr>
        <w:t>Stavby.</w:t>
      </w:r>
    </w:p>
    <w:p w:rsidR="00B6252D" w:rsidRPr="00B6252D" w:rsidRDefault="00B6252D" w:rsidP="0094415C">
      <w:pPr>
        <w:pStyle w:val="Odstavecseseznamem"/>
        <w:numPr>
          <w:ilvl w:val="2"/>
          <w:numId w:val="26"/>
        </w:numPr>
        <w:jc w:val="both"/>
        <w:rPr>
          <w:szCs w:val="23"/>
        </w:rPr>
      </w:pPr>
      <w:r w:rsidRPr="00B6252D">
        <w:rPr>
          <w:szCs w:val="23"/>
        </w:rPr>
        <w:t xml:space="preserve">Kontrola projektové dokumentace pro </w:t>
      </w:r>
      <w:r>
        <w:rPr>
          <w:szCs w:val="23"/>
        </w:rPr>
        <w:t>stavební povolení</w:t>
      </w:r>
      <w:r w:rsidRPr="00B6252D">
        <w:rPr>
          <w:szCs w:val="23"/>
        </w:rPr>
        <w:t xml:space="preserve"> (</w:t>
      </w:r>
      <w:r>
        <w:rPr>
          <w:szCs w:val="23"/>
        </w:rPr>
        <w:t xml:space="preserve">ohlášení </w:t>
      </w:r>
      <w:proofErr w:type="gramStart"/>
      <w:r>
        <w:rPr>
          <w:szCs w:val="23"/>
        </w:rPr>
        <w:t>stavby</w:t>
      </w:r>
      <w:r w:rsidRPr="00B6252D">
        <w:rPr>
          <w:szCs w:val="23"/>
        </w:rPr>
        <w:t>) (dále</w:t>
      </w:r>
      <w:proofErr w:type="gramEnd"/>
      <w:r w:rsidRPr="00B6252D">
        <w:rPr>
          <w:szCs w:val="23"/>
        </w:rPr>
        <w:t xml:space="preserve"> jen „</w:t>
      </w:r>
      <w:r w:rsidRPr="00B6252D">
        <w:rPr>
          <w:b/>
          <w:szCs w:val="23"/>
        </w:rPr>
        <w:t>PDSP</w:t>
      </w:r>
      <w:r w:rsidRPr="00B6252D">
        <w:rPr>
          <w:szCs w:val="23"/>
        </w:rPr>
        <w:t xml:space="preserve">“) vůči smlouvě o dílo s </w:t>
      </w:r>
      <w:r w:rsidR="0094415C" w:rsidRPr="0094415C">
        <w:rPr>
          <w:szCs w:val="23"/>
        </w:rPr>
        <w:t xml:space="preserve">Projektantem </w:t>
      </w:r>
      <w:r w:rsidRPr="00B6252D">
        <w:rPr>
          <w:szCs w:val="23"/>
        </w:rPr>
        <w:t xml:space="preserve">a obecně platným předpisům, kontrola úplnosti a věcné správnosti </w:t>
      </w:r>
      <w:r>
        <w:rPr>
          <w:szCs w:val="23"/>
        </w:rPr>
        <w:t>PDSP</w:t>
      </w:r>
      <w:r w:rsidRPr="00B6252D">
        <w:rPr>
          <w:szCs w:val="23"/>
        </w:rPr>
        <w:t xml:space="preserve"> a jejího souladu se záměrem Příkazce</w:t>
      </w:r>
      <w:r w:rsidR="0094415C">
        <w:rPr>
          <w:szCs w:val="23"/>
        </w:rPr>
        <w:t>;</w:t>
      </w:r>
      <w:r w:rsidRPr="00B6252D">
        <w:rPr>
          <w:szCs w:val="23"/>
        </w:rPr>
        <w:t xml:space="preserve"> </w:t>
      </w:r>
      <w:r w:rsidR="00BA1818" w:rsidRPr="00BA1818">
        <w:rPr>
          <w:szCs w:val="23"/>
        </w:rPr>
        <w:t>zpracování a předání písemných výstupů kontroly Příkazci, účast při projednání výstupů kontroly s Projektantem.</w:t>
      </w:r>
    </w:p>
    <w:p w:rsidR="00B6252D" w:rsidRPr="007D2336" w:rsidRDefault="00B6252D" w:rsidP="0094415C">
      <w:pPr>
        <w:numPr>
          <w:ilvl w:val="2"/>
          <w:numId w:val="26"/>
        </w:numPr>
        <w:autoSpaceDE w:val="0"/>
        <w:autoSpaceDN w:val="0"/>
        <w:adjustRightInd w:val="0"/>
        <w:jc w:val="both"/>
        <w:rPr>
          <w:szCs w:val="23"/>
        </w:rPr>
      </w:pPr>
      <w:r>
        <w:rPr>
          <w:szCs w:val="23"/>
        </w:rPr>
        <w:t>Kontrola propočtu investičních nákladů</w:t>
      </w:r>
      <w:r w:rsidRPr="00417FD2">
        <w:t xml:space="preserve"> </w:t>
      </w:r>
      <w:r>
        <w:t xml:space="preserve">k PDSP </w:t>
      </w:r>
      <w:r>
        <w:rPr>
          <w:szCs w:val="23"/>
        </w:rPr>
        <w:t xml:space="preserve">vyhotoveného </w:t>
      </w:r>
      <w:r w:rsidR="0094415C" w:rsidRPr="0094415C">
        <w:rPr>
          <w:szCs w:val="23"/>
        </w:rPr>
        <w:t>Projektantem</w:t>
      </w:r>
      <w:r w:rsidR="00E64CF1">
        <w:rPr>
          <w:szCs w:val="23"/>
        </w:rPr>
        <w:t xml:space="preserve"> či</w:t>
      </w:r>
      <w:r>
        <w:rPr>
          <w:szCs w:val="23"/>
        </w:rPr>
        <w:t xml:space="preserve"> jiným subjektem</w:t>
      </w:r>
      <w:r w:rsidR="00BA1818">
        <w:rPr>
          <w:szCs w:val="23"/>
        </w:rPr>
        <w:t xml:space="preserve">, </w:t>
      </w:r>
      <w:r w:rsidR="00BA1818" w:rsidRPr="00BA1818">
        <w:rPr>
          <w:szCs w:val="23"/>
        </w:rPr>
        <w:t>zpracování a předání písemných výstupů kontroly Příkazci, účast při projednání výstupů kontroly s Projektantem.</w:t>
      </w:r>
    </w:p>
    <w:p w:rsidR="00004928" w:rsidRPr="00004928" w:rsidRDefault="00004928" w:rsidP="0094415C">
      <w:pPr>
        <w:pStyle w:val="Odstavecseseznamem"/>
        <w:numPr>
          <w:ilvl w:val="2"/>
          <w:numId w:val="26"/>
        </w:numPr>
        <w:jc w:val="both"/>
        <w:rPr>
          <w:szCs w:val="23"/>
        </w:rPr>
      </w:pPr>
      <w:r w:rsidRPr="00004928">
        <w:rPr>
          <w:szCs w:val="23"/>
        </w:rPr>
        <w:t xml:space="preserve">Kontrola projednání </w:t>
      </w:r>
      <w:r>
        <w:rPr>
          <w:szCs w:val="23"/>
        </w:rPr>
        <w:t>PDSP</w:t>
      </w:r>
      <w:r w:rsidRPr="00004928">
        <w:rPr>
          <w:szCs w:val="23"/>
        </w:rPr>
        <w:t xml:space="preserve"> s dotčenými orgány státní správy</w:t>
      </w:r>
      <w:r>
        <w:rPr>
          <w:szCs w:val="23"/>
        </w:rPr>
        <w:t xml:space="preserve"> a jinými dotčenými osobami</w:t>
      </w:r>
      <w:r w:rsidRPr="00004928">
        <w:rPr>
          <w:szCs w:val="23"/>
        </w:rPr>
        <w:t xml:space="preserve"> </w:t>
      </w:r>
      <w:r>
        <w:rPr>
          <w:szCs w:val="23"/>
        </w:rPr>
        <w:t>(dále jen „</w:t>
      </w:r>
      <w:r w:rsidRPr="00004928">
        <w:rPr>
          <w:b/>
          <w:szCs w:val="23"/>
        </w:rPr>
        <w:t>DOSS</w:t>
      </w:r>
      <w:r>
        <w:rPr>
          <w:szCs w:val="23"/>
        </w:rPr>
        <w:t xml:space="preserve">“) </w:t>
      </w:r>
      <w:r w:rsidR="0094415C" w:rsidRPr="0094415C">
        <w:rPr>
          <w:szCs w:val="23"/>
        </w:rPr>
        <w:t>Projektantem</w:t>
      </w:r>
      <w:r w:rsidRPr="00004928">
        <w:rPr>
          <w:szCs w:val="23"/>
        </w:rPr>
        <w:t xml:space="preserve">, </w:t>
      </w:r>
      <w:r>
        <w:rPr>
          <w:szCs w:val="23"/>
        </w:rPr>
        <w:t xml:space="preserve">v případě potřeby spolupráce s </w:t>
      </w:r>
      <w:r w:rsidR="0094415C" w:rsidRPr="0094415C">
        <w:rPr>
          <w:szCs w:val="23"/>
        </w:rPr>
        <w:t xml:space="preserve">Projektantem </w:t>
      </w:r>
      <w:r w:rsidR="0094415C">
        <w:rPr>
          <w:szCs w:val="23"/>
        </w:rPr>
        <w:t xml:space="preserve">či Příkazcem </w:t>
      </w:r>
      <w:r>
        <w:rPr>
          <w:szCs w:val="23"/>
        </w:rPr>
        <w:t>při takovém projednání</w:t>
      </w:r>
      <w:r w:rsidR="00BA1818">
        <w:rPr>
          <w:szCs w:val="23"/>
        </w:rPr>
        <w:t xml:space="preserve">, </w:t>
      </w:r>
      <w:r w:rsidR="00BA1818" w:rsidRPr="00BA1818">
        <w:rPr>
          <w:szCs w:val="23"/>
        </w:rPr>
        <w:t>zpracování a předání písemných výstupů kontroly Příkazci, účast při projednání výstupů kontroly s Projektantem.</w:t>
      </w:r>
    </w:p>
    <w:p w:rsidR="004F517C" w:rsidRPr="007D2336" w:rsidRDefault="00231955" w:rsidP="00BA1818">
      <w:pPr>
        <w:numPr>
          <w:ilvl w:val="2"/>
          <w:numId w:val="26"/>
        </w:numPr>
        <w:autoSpaceDE w:val="0"/>
        <w:autoSpaceDN w:val="0"/>
        <w:adjustRightInd w:val="0"/>
        <w:jc w:val="both"/>
        <w:rPr>
          <w:szCs w:val="23"/>
        </w:rPr>
      </w:pPr>
      <w:r w:rsidRPr="009413D6">
        <w:rPr>
          <w:szCs w:val="23"/>
        </w:rPr>
        <w:t>Kontrola</w:t>
      </w:r>
      <w:r w:rsidR="004F517C" w:rsidRPr="009413D6">
        <w:rPr>
          <w:szCs w:val="23"/>
        </w:rPr>
        <w:t xml:space="preserve"> zapracování všech připomínek a podmínek vyplývajících </w:t>
      </w:r>
      <w:r w:rsidR="009413D6" w:rsidRPr="009413D6">
        <w:rPr>
          <w:szCs w:val="23"/>
        </w:rPr>
        <w:t>ze</w:t>
      </w:r>
      <w:r w:rsidR="004F517C" w:rsidRPr="009413D6">
        <w:rPr>
          <w:szCs w:val="23"/>
        </w:rPr>
        <w:t xml:space="preserve"> </w:t>
      </w:r>
      <w:r w:rsidR="004F517C" w:rsidRPr="007D2336">
        <w:rPr>
          <w:szCs w:val="23"/>
        </w:rPr>
        <w:t xml:space="preserve">stavebního povolení </w:t>
      </w:r>
      <w:r w:rsidR="00417FD2">
        <w:rPr>
          <w:szCs w:val="23"/>
        </w:rPr>
        <w:t xml:space="preserve">(souhlasu s realizací stavby na základě jejího ohlášení) </w:t>
      </w:r>
      <w:r w:rsidR="004F517C" w:rsidRPr="007D2336">
        <w:rPr>
          <w:szCs w:val="23"/>
        </w:rPr>
        <w:t>do dokumentace</w:t>
      </w:r>
      <w:r w:rsidR="00417FD2">
        <w:rPr>
          <w:szCs w:val="23"/>
        </w:rPr>
        <w:t xml:space="preserve"> pro provedení stavby</w:t>
      </w:r>
      <w:r w:rsidR="00E64CF1">
        <w:rPr>
          <w:szCs w:val="23"/>
        </w:rPr>
        <w:t xml:space="preserve"> (dále jen „DPS“)</w:t>
      </w:r>
      <w:r w:rsidR="00BA1818">
        <w:rPr>
          <w:szCs w:val="23"/>
        </w:rPr>
        <w:t>,</w:t>
      </w:r>
      <w:r w:rsidR="00BA1818" w:rsidRPr="00BA1818">
        <w:t xml:space="preserve"> </w:t>
      </w:r>
      <w:r w:rsidR="00BA1818" w:rsidRPr="00BA1818">
        <w:rPr>
          <w:szCs w:val="23"/>
        </w:rPr>
        <w:t>zpracování a předání písemných výstupů kontroly Příkazci, účast při projednání výstupů kontroly s Projektantem.</w:t>
      </w:r>
    </w:p>
    <w:p w:rsidR="004F517C" w:rsidRPr="007D2336" w:rsidRDefault="00CC2AD4" w:rsidP="0094415C">
      <w:pPr>
        <w:numPr>
          <w:ilvl w:val="2"/>
          <w:numId w:val="26"/>
        </w:numPr>
        <w:autoSpaceDE w:val="0"/>
        <w:autoSpaceDN w:val="0"/>
        <w:adjustRightInd w:val="0"/>
        <w:jc w:val="both"/>
        <w:rPr>
          <w:szCs w:val="23"/>
        </w:rPr>
      </w:pPr>
      <w:r>
        <w:rPr>
          <w:szCs w:val="23"/>
        </w:rPr>
        <w:t xml:space="preserve">Účast na výrobních poradách </w:t>
      </w:r>
      <w:r w:rsidR="002656E1">
        <w:rPr>
          <w:szCs w:val="23"/>
        </w:rPr>
        <w:t>P</w:t>
      </w:r>
      <w:r w:rsidR="005563FF">
        <w:rPr>
          <w:szCs w:val="23"/>
        </w:rPr>
        <w:t xml:space="preserve">říkazce </w:t>
      </w:r>
      <w:r w:rsidR="004F517C" w:rsidRPr="007D2336">
        <w:rPr>
          <w:szCs w:val="23"/>
        </w:rPr>
        <w:t xml:space="preserve">s </w:t>
      </w:r>
      <w:r w:rsidR="0094415C" w:rsidRPr="0094415C">
        <w:rPr>
          <w:szCs w:val="23"/>
        </w:rPr>
        <w:t>Projektantem</w:t>
      </w:r>
      <w:r w:rsidR="002656E1">
        <w:rPr>
          <w:szCs w:val="23"/>
        </w:rPr>
        <w:t xml:space="preserve"> – ve všech fázích projekční přípravy (</w:t>
      </w:r>
      <w:r w:rsidR="00BA1818">
        <w:rPr>
          <w:szCs w:val="23"/>
        </w:rPr>
        <w:t xml:space="preserve">PDSP, PDPS), </w:t>
      </w:r>
      <w:r w:rsidR="00BA1818" w:rsidRPr="00BA1818">
        <w:rPr>
          <w:szCs w:val="23"/>
        </w:rPr>
        <w:t xml:space="preserve">kontrola, připomínkování a usměrňování návrhů Projektanta ve prospěch Příkazce zejména s ohledem na technické, provozní, užitné, finanční a </w:t>
      </w:r>
      <w:r w:rsidR="00BA1818">
        <w:rPr>
          <w:szCs w:val="23"/>
        </w:rPr>
        <w:t>jiné</w:t>
      </w:r>
      <w:r w:rsidR="00BA1818" w:rsidRPr="00BA1818">
        <w:rPr>
          <w:szCs w:val="23"/>
        </w:rPr>
        <w:t xml:space="preserve"> parametry stavby; zpracování a distribuce zápisů (záznamů) z těchto porad</w:t>
      </w:r>
      <w:r w:rsidR="00BA1818">
        <w:rPr>
          <w:szCs w:val="23"/>
        </w:rPr>
        <w:t>.</w:t>
      </w:r>
    </w:p>
    <w:p w:rsidR="004F517C" w:rsidRPr="007D2336" w:rsidRDefault="004F517C" w:rsidP="0094415C">
      <w:pPr>
        <w:numPr>
          <w:ilvl w:val="2"/>
          <w:numId w:val="26"/>
        </w:numPr>
        <w:autoSpaceDE w:val="0"/>
        <w:autoSpaceDN w:val="0"/>
        <w:adjustRightInd w:val="0"/>
        <w:jc w:val="both"/>
        <w:rPr>
          <w:szCs w:val="23"/>
        </w:rPr>
      </w:pPr>
      <w:r w:rsidRPr="007D2336">
        <w:rPr>
          <w:szCs w:val="23"/>
        </w:rPr>
        <w:t>Odsouhlas</w:t>
      </w:r>
      <w:r w:rsidR="00F0420D">
        <w:rPr>
          <w:szCs w:val="23"/>
        </w:rPr>
        <w:t>ení</w:t>
      </w:r>
      <w:r w:rsidRPr="007D2336">
        <w:rPr>
          <w:szCs w:val="23"/>
        </w:rPr>
        <w:t xml:space="preserve"> </w:t>
      </w:r>
      <w:r w:rsidR="0072674A">
        <w:rPr>
          <w:szCs w:val="23"/>
        </w:rPr>
        <w:t xml:space="preserve">společně s Příkazcem </w:t>
      </w:r>
      <w:r w:rsidRPr="007D2336">
        <w:rPr>
          <w:szCs w:val="23"/>
        </w:rPr>
        <w:t>zásadních konstrukčních</w:t>
      </w:r>
      <w:r w:rsidR="00417FD2">
        <w:rPr>
          <w:szCs w:val="23"/>
        </w:rPr>
        <w:t>, materiálových a systémových</w:t>
      </w:r>
      <w:r w:rsidR="00231955">
        <w:rPr>
          <w:szCs w:val="23"/>
        </w:rPr>
        <w:t xml:space="preserve"> </w:t>
      </w:r>
      <w:r w:rsidRPr="007D2336">
        <w:rPr>
          <w:szCs w:val="23"/>
        </w:rPr>
        <w:t>řešení</w:t>
      </w:r>
      <w:r w:rsidR="00231955">
        <w:rPr>
          <w:szCs w:val="23"/>
        </w:rPr>
        <w:t xml:space="preserve"> navrhovaných </w:t>
      </w:r>
      <w:r w:rsidR="0094415C" w:rsidRPr="0094415C">
        <w:rPr>
          <w:szCs w:val="23"/>
        </w:rPr>
        <w:t>Projektantem</w:t>
      </w:r>
      <w:r w:rsidR="00231955">
        <w:rPr>
          <w:szCs w:val="23"/>
        </w:rPr>
        <w:t>.</w:t>
      </w:r>
    </w:p>
    <w:p w:rsidR="004F517C" w:rsidRPr="007D2336" w:rsidRDefault="00417FD2" w:rsidP="00231955">
      <w:pPr>
        <w:numPr>
          <w:ilvl w:val="2"/>
          <w:numId w:val="26"/>
        </w:numPr>
        <w:autoSpaceDE w:val="0"/>
        <w:autoSpaceDN w:val="0"/>
        <w:adjustRightInd w:val="0"/>
        <w:jc w:val="both"/>
        <w:rPr>
          <w:szCs w:val="23"/>
        </w:rPr>
      </w:pPr>
      <w:r>
        <w:rPr>
          <w:szCs w:val="23"/>
        </w:rPr>
        <w:t>K</w:t>
      </w:r>
      <w:r w:rsidRPr="007D2336">
        <w:rPr>
          <w:szCs w:val="23"/>
        </w:rPr>
        <w:t xml:space="preserve">ontrola </w:t>
      </w:r>
      <w:r>
        <w:rPr>
          <w:szCs w:val="23"/>
        </w:rPr>
        <w:t>průběhu</w:t>
      </w:r>
      <w:r w:rsidRPr="007D2336">
        <w:rPr>
          <w:szCs w:val="23"/>
        </w:rPr>
        <w:t xml:space="preserve"> </w:t>
      </w:r>
      <w:r w:rsidR="004F517C" w:rsidRPr="007D2336">
        <w:rPr>
          <w:szCs w:val="23"/>
        </w:rPr>
        <w:t xml:space="preserve">projekčních prací </w:t>
      </w:r>
      <w:r>
        <w:rPr>
          <w:szCs w:val="23"/>
        </w:rPr>
        <w:t>vůči</w:t>
      </w:r>
      <w:r w:rsidR="004F517C" w:rsidRPr="007D2336">
        <w:rPr>
          <w:szCs w:val="23"/>
        </w:rPr>
        <w:t xml:space="preserve"> </w:t>
      </w:r>
      <w:r w:rsidRPr="007D2336">
        <w:rPr>
          <w:szCs w:val="23"/>
        </w:rPr>
        <w:t>stanoven</w:t>
      </w:r>
      <w:r>
        <w:rPr>
          <w:szCs w:val="23"/>
        </w:rPr>
        <w:t>ému</w:t>
      </w:r>
      <w:r w:rsidRPr="007D2336">
        <w:rPr>
          <w:szCs w:val="23"/>
        </w:rPr>
        <w:t xml:space="preserve"> </w:t>
      </w:r>
      <w:r w:rsidR="004F517C" w:rsidRPr="007D2336">
        <w:rPr>
          <w:szCs w:val="23"/>
        </w:rPr>
        <w:t>harmonogram</w:t>
      </w:r>
      <w:r>
        <w:rPr>
          <w:szCs w:val="23"/>
        </w:rPr>
        <w:t>u</w:t>
      </w:r>
      <w:r w:rsidR="00004928">
        <w:rPr>
          <w:szCs w:val="23"/>
        </w:rPr>
        <w:t>.</w:t>
      </w:r>
    </w:p>
    <w:p w:rsidR="004F517C" w:rsidRPr="007D2336" w:rsidRDefault="00821118" w:rsidP="00BA1818">
      <w:pPr>
        <w:numPr>
          <w:ilvl w:val="2"/>
          <w:numId w:val="26"/>
        </w:numPr>
        <w:autoSpaceDE w:val="0"/>
        <w:autoSpaceDN w:val="0"/>
        <w:adjustRightInd w:val="0"/>
        <w:jc w:val="both"/>
        <w:rPr>
          <w:szCs w:val="23"/>
        </w:rPr>
      </w:pPr>
      <w:r>
        <w:rPr>
          <w:szCs w:val="23"/>
        </w:rPr>
        <w:t>K</w:t>
      </w:r>
      <w:r w:rsidRPr="007D2336">
        <w:rPr>
          <w:szCs w:val="23"/>
        </w:rPr>
        <w:t xml:space="preserve">ontrola </w:t>
      </w:r>
      <w:r w:rsidR="004F517C" w:rsidRPr="007D2336">
        <w:rPr>
          <w:szCs w:val="23"/>
        </w:rPr>
        <w:t xml:space="preserve">a </w:t>
      </w:r>
      <w:r w:rsidRPr="007D2336">
        <w:rPr>
          <w:szCs w:val="23"/>
        </w:rPr>
        <w:t>pos</w:t>
      </w:r>
      <w:r>
        <w:rPr>
          <w:szCs w:val="23"/>
        </w:rPr>
        <w:t>ouzení</w:t>
      </w:r>
      <w:r w:rsidRPr="007D2336">
        <w:rPr>
          <w:szCs w:val="23"/>
        </w:rPr>
        <w:t xml:space="preserve"> </w:t>
      </w:r>
      <w:r>
        <w:rPr>
          <w:szCs w:val="23"/>
        </w:rPr>
        <w:t xml:space="preserve">úplnosti a správnosti </w:t>
      </w:r>
      <w:r w:rsidR="00BA1818">
        <w:rPr>
          <w:szCs w:val="23"/>
        </w:rPr>
        <w:t xml:space="preserve">srovnávacího položkového </w:t>
      </w:r>
      <w:r w:rsidR="004F517C" w:rsidRPr="007D2336">
        <w:rPr>
          <w:szCs w:val="23"/>
        </w:rPr>
        <w:t xml:space="preserve">rozpočtu </w:t>
      </w:r>
      <w:r>
        <w:rPr>
          <w:szCs w:val="23"/>
        </w:rPr>
        <w:t xml:space="preserve">(soupisu prací a dodávek s výkazem výměr) </w:t>
      </w:r>
      <w:r w:rsidR="004F517C" w:rsidRPr="007D2336">
        <w:rPr>
          <w:szCs w:val="23"/>
        </w:rPr>
        <w:t>s ohledem na cílovou garanci dodržen</w:t>
      </w:r>
      <w:r w:rsidR="002E1360" w:rsidRPr="007D2336">
        <w:rPr>
          <w:szCs w:val="23"/>
        </w:rPr>
        <w:t xml:space="preserve">í rozpočtového rámce </w:t>
      </w:r>
      <w:r w:rsidR="00004928">
        <w:rPr>
          <w:szCs w:val="23"/>
        </w:rPr>
        <w:t>realizace stavby</w:t>
      </w:r>
      <w:r w:rsidR="00BA1818">
        <w:rPr>
          <w:szCs w:val="23"/>
        </w:rPr>
        <w:t>,</w:t>
      </w:r>
      <w:r w:rsidR="00BA1818" w:rsidRPr="00BA1818">
        <w:t xml:space="preserve"> </w:t>
      </w:r>
      <w:r w:rsidR="00BA1818" w:rsidRPr="00BA1818">
        <w:rPr>
          <w:szCs w:val="23"/>
        </w:rPr>
        <w:t xml:space="preserve">zpracování a předání písemných výstupů kontroly Příkazci, účast při projednání výstupů kontroly s </w:t>
      </w:r>
      <w:r w:rsidR="00BA1818" w:rsidRPr="00BA1818">
        <w:rPr>
          <w:szCs w:val="23"/>
        </w:rPr>
        <w:lastRenderedPageBreak/>
        <w:t>Projektantem.</w:t>
      </w:r>
      <w:r w:rsidR="00BA1818" w:rsidRPr="00BA1818">
        <w:t xml:space="preserve"> </w:t>
      </w:r>
      <w:r w:rsidR="00BA1818" w:rsidRPr="00BA1818">
        <w:rPr>
          <w:szCs w:val="23"/>
        </w:rPr>
        <w:t>Kontrola výměr v soupisu prací, dodávek a služeb, výkazu výměr a srovnávacím rozpočtu v rozsahu cenotvorných položek (= položek tvořících v součtu min. 7</w:t>
      </w:r>
      <w:r w:rsidR="005105AF">
        <w:rPr>
          <w:szCs w:val="23"/>
        </w:rPr>
        <w:t>5</w:t>
      </w:r>
      <w:r w:rsidR="00BA1818" w:rsidRPr="00BA1818">
        <w:rPr>
          <w:szCs w:val="23"/>
        </w:rPr>
        <w:t>% předpokládané ceny podle srovnávacího rozpočtu – pro každou profesi a oddíl).</w:t>
      </w:r>
    </w:p>
    <w:p w:rsidR="002E1360" w:rsidRPr="00D01F3D" w:rsidRDefault="00E51D68" w:rsidP="00FD0D30">
      <w:pPr>
        <w:numPr>
          <w:ilvl w:val="2"/>
          <w:numId w:val="26"/>
        </w:numPr>
        <w:autoSpaceDE w:val="0"/>
        <w:autoSpaceDN w:val="0"/>
        <w:adjustRightInd w:val="0"/>
        <w:jc w:val="both"/>
        <w:rPr>
          <w:szCs w:val="23"/>
        </w:rPr>
      </w:pPr>
      <w:r w:rsidRPr="00004928">
        <w:rPr>
          <w:szCs w:val="23"/>
        </w:rPr>
        <w:t xml:space="preserve">Kontrola </w:t>
      </w:r>
      <w:r w:rsidR="004257E0" w:rsidRPr="00004928">
        <w:rPr>
          <w:szCs w:val="23"/>
        </w:rPr>
        <w:t>projektové dokumentace</w:t>
      </w:r>
      <w:r w:rsidRPr="00004928">
        <w:rPr>
          <w:szCs w:val="23"/>
        </w:rPr>
        <w:t xml:space="preserve"> pro provedení stavby z hlediska její úplnosti vůči smlouvě o dílo s </w:t>
      </w:r>
      <w:r w:rsidR="0094415C" w:rsidRPr="0094415C">
        <w:rPr>
          <w:szCs w:val="23"/>
        </w:rPr>
        <w:t xml:space="preserve">Projektantem </w:t>
      </w:r>
      <w:r w:rsidRPr="00004928">
        <w:rPr>
          <w:szCs w:val="23"/>
        </w:rPr>
        <w:t>a obecně platným předpisům, kontrola věcné správnosti projektové dokumentace pro provedení stavby</w:t>
      </w:r>
      <w:r w:rsidR="00004928" w:rsidRPr="00004928">
        <w:t xml:space="preserve"> </w:t>
      </w:r>
      <w:r w:rsidR="00004928" w:rsidRPr="00004928">
        <w:rPr>
          <w:szCs w:val="23"/>
        </w:rPr>
        <w:t xml:space="preserve">a jejího souladu se záměrem Příkazce; </w:t>
      </w:r>
      <w:r w:rsidR="00004928">
        <w:rPr>
          <w:szCs w:val="23"/>
        </w:rPr>
        <w:t>k</w:t>
      </w:r>
      <w:r w:rsidRPr="00004928">
        <w:rPr>
          <w:szCs w:val="23"/>
        </w:rPr>
        <w:t>ontrola dodržení</w:t>
      </w:r>
      <w:r w:rsidR="002E1360" w:rsidRPr="00004928">
        <w:rPr>
          <w:szCs w:val="23"/>
        </w:rPr>
        <w:t xml:space="preserve"> projednané a schválené koncepce, technické a ekonomické úrovně řešení</w:t>
      </w:r>
      <w:r w:rsidR="00BA1818">
        <w:rPr>
          <w:szCs w:val="23"/>
        </w:rPr>
        <w:t xml:space="preserve">; </w:t>
      </w:r>
      <w:r w:rsidR="00BA1818" w:rsidRPr="00BA1818">
        <w:rPr>
          <w:szCs w:val="23"/>
        </w:rPr>
        <w:t>zpracování a předání písemných výstupů kontroly Příkazci, účast při projednání výstupů kontroly s Projektantem.</w:t>
      </w:r>
    </w:p>
    <w:p w:rsidR="002E1360" w:rsidRPr="007D2336" w:rsidRDefault="002E1360" w:rsidP="00231955">
      <w:pPr>
        <w:numPr>
          <w:ilvl w:val="2"/>
          <w:numId w:val="26"/>
        </w:numPr>
        <w:autoSpaceDE w:val="0"/>
        <w:autoSpaceDN w:val="0"/>
        <w:adjustRightInd w:val="0"/>
        <w:jc w:val="both"/>
        <w:rPr>
          <w:szCs w:val="23"/>
        </w:rPr>
      </w:pPr>
      <w:r w:rsidRPr="007D2336">
        <w:rPr>
          <w:szCs w:val="23"/>
        </w:rPr>
        <w:t xml:space="preserve">Spolupráce </w:t>
      </w:r>
      <w:r w:rsidR="00004928">
        <w:rPr>
          <w:szCs w:val="23"/>
        </w:rPr>
        <w:t xml:space="preserve">s Příkazcem </w:t>
      </w:r>
      <w:r w:rsidRPr="007D2336">
        <w:rPr>
          <w:szCs w:val="23"/>
        </w:rPr>
        <w:t xml:space="preserve">při výběru </w:t>
      </w:r>
      <w:r w:rsidR="00427A40">
        <w:rPr>
          <w:szCs w:val="23"/>
        </w:rPr>
        <w:t>zhotovitele</w:t>
      </w:r>
      <w:r w:rsidR="00004928">
        <w:rPr>
          <w:szCs w:val="23"/>
        </w:rPr>
        <w:t xml:space="preserve"> Stavby</w:t>
      </w:r>
      <w:r w:rsidR="00E749F1">
        <w:rPr>
          <w:szCs w:val="23"/>
        </w:rPr>
        <w:t xml:space="preserve"> ve formě účasti na prohlídce staveniště</w:t>
      </w:r>
      <w:r w:rsidR="002656E1">
        <w:rPr>
          <w:szCs w:val="23"/>
        </w:rPr>
        <w:t xml:space="preserve"> s uchazeči</w:t>
      </w:r>
      <w:r w:rsidR="00E749F1">
        <w:rPr>
          <w:szCs w:val="23"/>
        </w:rPr>
        <w:t>.</w:t>
      </w:r>
    </w:p>
    <w:p w:rsidR="002E1360" w:rsidRPr="007D2336" w:rsidRDefault="002E1360" w:rsidP="008D432C">
      <w:pPr>
        <w:autoSpaceDE w:val="0"/>
        <w:autoSpaceDN w:val="0"/>
        <w:adjustRightInd w:val="0"/>
        <w:ind w:left="680"/>
        <w:jc w:val="both"/>
        <w:rPr>
          <w:szCs w:val="23"/>
        </w:rPr>
      </w:pPr>
    </w:p>
    <w:p w:rsidR="002E1360" w:rsidRPr="007D2336" w:rsidRDefault="002E1360" w:rsidP="008D432C">
      <w:pPr>
        <w:autoSpaceDE w:val="0"/>
        <w:autoSpaceDN w:val="0"/>
        <w:adjustRightInd w:val="0"/>
        <w:jc w:val="both"/>
        <w:rPr>
          <w:szCs w:val="23"/>
        </w:rPr>
      </w:pPr>
    </w:p>
    <w:p w:rsidR="00031B34" w:rsidRPr="00947C72" w:rsidRDefault="007D2336" w:rsidP="00231955">
      <w:pPr>
        <w:numPr>
          <w:ilvl w:val="2"/>
          <w:numId w:val="26"/>
        </w:numPr>
        <w:autoSpaceDE w:val="0"/>
        <w:autoSpaceDN w:val="0"/>
        <w:adjustRightInd w:val="0"/>
        <w:jc w:val="both"/>
        <w:rPr>
          <w:szCs w:val="23"/>
        </w:rPr>
      </w:pPr>
      <w:r>
        <w:t>P</w:t>
      </w:r>
      <w:r w:rsidR="00031B34" w:rsidRPr="00BC496D">
        <w:t>r</w:t>
      </w:r>
      <w:r w:rsidR="00031B34" w:rsidRPr="00BC496D">
        <w:rPr>
          <w:rFonts w:hint="eastAsia"/>
        </w:rPr>
        <w:t>ů</w:t>
      </w:r>
      <w:r w:rsidR="00031B34" w:rsidRPr="00BC496D">
        <w:t>b</w:t>
      </w:r>
      <w:r w:rsidR="00031B34" w:rsidRPr="00BC496D">
        <w:rPr>
          <w:rFonts w:hint="eastAsia"/>
        </w:rPr>
        <w:t>ěž</w:t>
      </w:r>
      <w:r w:rsidR="00031B34" w:rsidRPr="00BC496D">
        <w:t>n</w:t>
      </w:r>
      <w:r w:rsidR="00031B34" w:rsidRPr="00BC496D">
        <w:rPr>
          <w:rFonts w:hint="eastAsia"/>
        </w:rPr>
        <w:t>é</w:t>
      </w:r>
      <w:r w:rsidR="00031B34" w:rsidRPr="00BC496D">
        <w:t xml:space="preserve"> informov</w:t>
      </w:r>
      <w:r w:rsidR="00031B34" w:rsidRPr="00BC496D">
        <w:rPr>
          <w:rFonts w:hint="eastAsia"/>
        </w:rPr>
        <w:t>á</w:t>
      </w:r>
      <w:r w:rsidR="00031B34" w:rsidRPr="00BC496D">
        <w:t>n</w:t>
      </w:r>
      <w:r w:rsidR="00031B34" w:rsidRPr="00BC496D">
        <w:rPr>
          <w:rFonts w:hint="eastAsia"/>
        </w:rPr>
        <w:t>í</w:t>
      </w:r>
      <w:r w:rsidR="00031B34" w:rsidRPr="00BC496D">
        <w:t xml:space="preserve"> </w:t>
      </w:r>
      <w:r w:rsidR="00BA1818">
        <w:t>P</w:t>
      </w:r>
      <w:r w:rsidR="00031B34" w:rsidRPr="00BC496D">
        <w:rPr>
          <w:rFonts w:hint="eastAsia"/>
        </w:rPr>
        <w:t>ří</w:t>
      </w:r>
      <w:r w:rsidR="00031B34" w:rsidRPr="00BC496D">
        <w:t>kazce o stavu p</w:t>
      </w:r>
      <w:r w:rsidR="00031B34" w:rsidRPr="00BC496D">
        <w:rPr>
          <w:rFonts w:hint="eastAsia"/>
        </w:rPr>
        <w:t>ří</w:t>
      </w:r>
      <w:r w:rsidR="00031B34" w:rsidRPr="00BC496D">
        <w:t>pravy stavby v</w:t>
      </w:r>
      <w:r w:rsidR="00031B34" w:rsidRPr="00BC496D">
        <w:rPr>
          <w:rFonts w:hint="eastAsia"/>
        </w:rPr>
        <w:t>č</w:t>
      </w:r>
      <w:r w:rsidR="00031B34" w:rsidRPr="00BC496D">
        <w:t>etn</w:t>
      </w:r>
      <w:r w:rsidR="00031B34" w:rsidRPr="00BC496D">
        <w:rPr>
          <w:rFonts w:hint="eastAsia"/>
        </w:rPr>
        <w:t>ě</w:t>
      </w:r>
      <w:r w:rsidR="00031B34" w:rsidRPr="00BC496D">
        <w:t xml:space="preserve"> vypracov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rsidR="00031B34" w:rsidRPr="00BC496D">
        <w:t xml:space="preserve"> vznikl</w:t>
      </w:r>
      <w:r w:rsidR="00031B34" w:rsidRPr="00BC496D">
        <w:rPr>
          <w:rFonts w:hint="eastAsia"/>
        </w:rPr>
        <w:t>ý</w:t>
      </w:r>
      <w:r w:rsidR="00031B34" w:rsidRPr="00BC496D">
        <w:t>ch probl</w:t>
      </w:r>
      <w:r w:rsidR="00031B34" w:rsidRPr="00BC496D">
        <w:rPr>
          <w:rFonts w:hint="eastAsia"/>
        </w:rPr>
        <w:t>é</w:t>
      </w:r>
      <w:r w:rsidR="00031B34" w:rsidRPr="00BC496D">
        <w:t>m</w:t>
      </w:r>
      <w:r w:rsidR="00031B34" w:rsidRPr="00BC496D">
        <w:rPr>
          <w:rFonts w:hint="eastAsia"/>
        </w:rPr>
        <w:t>ů</w:t>
      </w:r>
      <w:r w:rsidR="00E749F1">
        <w:t>.</w:t>
      </w:r>
    </w:p>
    <w:p w:rsidR="006E7AC6" w:rsidRDefault="006E7AC6" w:rsidP="006E7AC6">
      <w:pPr>
        <w:numPr>
          <w:ilvl w:val="2"/>
          <w:numId w:val="26"/>
        </w:numPr>
        <w:suppressAutoHyphens/>
        <w:autoSpaceDE w:val="0"/>
        <w:autoSpaceDN w:val="0"/>
        <w:adjustRightInd w:val="0"/>
        <w:spacing w:before="120"/>
        <w:jc w:val="both"/>
        <w:rPr>
          <w:szCs w:val="23"/>
        </w:rPr>
      </w:pPr>
      <w:r>
        <w:t>Při realizaci</w:t>
      </w:r>
      <w:r w:rsidR="00B663D8">
        <w:t xml:space="preserve"> projektové dokumentace bude TDS</w:t>
      </w:r>
      <w:r>
        <w:t xml:space="preserve"> účasten průběžných konzultací, které budou určeny předběžným harmonogramem nebo na výzvu zhotovitele PD v minimálním počtu 3 za měsíc, v rozsahu </w:t>
      </w:r>
      <w:r w:rsidR="00D01F3D">
        <w:t>3</w:t>
      </w:r>
      <w:r>
        <w:t xml:space="preserve"> hodin za každou konzultaci a předpokládanou dobou realizace</w:t>
      </w:r>
      <w:r w:rsidR="009201E0">
        <w:t xml:space="preserve"> PD</w:t>
      </w:r>
      <w:r w:rsidR="00EA0106">
        <w:t>.</w:t>
      </w:r>
    </w:p>
    <w:p w:rsidR="00002C01" w:rsidRDefault="00002C01" w:rsidP="00002C01">
      <w:pPr>
        <w:autoSpaceDE w:val="0"/>
        <w:autoSpaceDN w:val="0"/>
        <w:adjustRightInd w:val="0"/>
        <w:ind w:left="680"/>
        <w:jc w:val="both"/>
        <w:rPr>
          <w:szCs w:val="23"/>
        </w:rPr>
      </w:pPr>
    </w:p>
    <w:p w:rsidR="00002C01" w:rsidRPr="002A6E35" w:rsidRDefault="0091532F" w:rsidP="00231955">
      <w:pPr>
        <w:numPr>
          <w:ilvl w:val="1"/>
          <w:numId w:val="26"/>
        </w:numPr>
        <w:autoSpaceDE w:val="0"/>
        <w:autoSpaceDN w:val="0"/>
        <w:adjustRightInd w:val="0"/>
        <w:jc w:val="both"/>
        <w:rPr>
          <w:szCs w:val="23"/>
        </w:rPr>
      </w:pPr>
      <w:r>
        <w:rPr>
          <w:szCs w:val="23"/>
          <w:u w:val="single"/>
        </w:rPr>
        <w:t>Činnosti TDS</w:t>
      </w:r>
      <w:r w:rsidR="00002C01" w:rsidRPr="002A6E35">
        <w:rPr>
          <w:szCs w:val="23"/>
          <w:u w:val="single"/>
        </w:rPr>
        <w:t xml:space="preserve"> v období v průběhu realizace stavby</w:t>
      </w:r>
      <w:r>
        <w:rPr>
          <w:szCs w:val="23"/>
          <w:u w:val="single"/>
        </w:rPr>
        <w:t xml:space="preserve"> </w:t>
      </w:r>
      <w:r w:rsidR="00821AD0" w:rsidRPr="002A6E35">
        <w:rPr>
          <w:szCs w:val="23"/>
          <w:u w:val="single"/>
        </w:rPr>
        <w:t>(</w:t>
      </w:r>
      <w:r w:rsidR="0059156B">
        <w:rPr>
          <w:szCs w:val="23"/>
          <w:u w:val="single"/>
        </w:rPr>
        <w:t xml:space="preserve">předpokládaný </w:t>
      </w:r>
      <w:r w:rsidR="00A668E0">
        <w:rPr>
          <w:szCs w:val="23"/>
          <w:u w:val="single"/>
        </w:rPr>
        <w:t>počet</w:t>
      </w:r>
      <w:r w:rsidR="00A668E0" w:rsidRPr="002A6E35">
        <w:rPr>
          <w:b/>
          <w:szCs w:val="23"/>
          <w:u w:val="single"/>
        </w:rPr>
        <w:t xml:space="preserve"> 190</w:t>
      </w:r>
      <w:r w:rsidR="00A668E0">
        <w:rPr>
          <w:b/>
          <w:szCs w:val="23"/>
          <w:u w:val="single"/>
        </w:rPr>
        <w:t xml:space="preserve"> </w:t>
      </w:r>
      <w:r w:rsidR="00821AD0" w:rsidRPr="002A6E35">
        <w:rPr>
          <w:b/>
          <w:szCs w:val="23"/>
          <w:u w:val="single"/>
        </w:rPr>
        <w:t>člověkohodin</w:t>
      </w:r>
      <w:r w:rsidR="00821AD0" w:rsidRPr="002A6E35">
        <w:rPr>
          <w:szCs w:val="23"/>
          <w:u w:val="single"/>
        </w:rPr>
        <w:t>)</w:t>
      </w:r>
      <w:r w:rsidR="00002C01" w:rsidRPr="002A6E35">
        <w:rPr>
          <w:szCs w:val="23"/>
        </w:rPr>
        <w:t>:</w:t>
      </w:r>
    </w:p>
    <w:p w:rsidR="00002C01" w:rsidRPr="00AF195E" w:rsidRDefault="00002C01" w:rsidP="00002C01">
      <w:pPr>
        <w:autoSpaceDE w:val="0"/>
        <w:autoSpaceDN w:val="0"/>
        <w:adjustRightInd w:val="0"/>
        <w:ind w:left="680"/>
        <w:jc w:val="both"/>
        <w:rPr>
          <w:sz w:val="8"/>
          <w:szCs w:val="8"/>
        </w:rPr>
      </w:pPr>
    </w:p>
    <w:p w:rsidR="002D1375" w:rsidRPr="00D01F3D" w:rsidRDefault="0094415C" w:rsidP="00FD0D30">
      <w:pPr>
        <w:numPr>
          <w:ilvl w:val="2"/>
          <w:numId w:val="26"/>
        </w:numPr>
        <w:autoSpaceDE w:val="0"/>
        <w:autoSpaceDN w:val="0"/>
        <w:adjustRightInd w:val="0"/>
        <w:jc w:val="both"/>
        <w:rPr>
          <w:szCs w:val="23"/>
        </w:rPr>
      </w:pPr>
      <w:r>
        <w:t>O</w:t>
      </w:r>
      <w:r w:rsidRPr="00BC496D">
        <w:t xml:space="preserve">rganizace </w:t>
      </w:r>
      <w:r w:rsidR="00DB0A4D">
        <w:t xml:space="preserve">a účast na </w:t>
      </w:r>
      <w:r w:rsidRPr="00BC496D">
        <w:t>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w:t>
      </w:r>
      <w:r w:rsidR="00DB0A4D">
        <w:t>Staveniště Z</w:t>
      </w:r>
      <w:r w:rsidRPr="00BC496D">
        <w:t>hotoviteli stavby v</w:t>
      </w:r>
      <w:r w:rsidRPr="00BC496D">
        <w:rPr>
          <w:rFonts w:hint="eastAsia"/>
        </w:rPr>
        <w:t>č</w:t>
      </w:r>
      <w:r w:rsidRPr="00BC496D">
        <w:t>etn</w:t>
      </w:r>
      <w:r w:rsidRPr="00BC496D">
        <w:rPr>
          <w:rFonts w:hint="eastAsia"/>
        </w:rPr>
        <w:t>ě</w:t>
      </w:r>
      <w:r w:rsidRPr="00BC496D">
        <w:t xml:space="preserve"> protokol</w:t>
      </w:r>
      <w:r w:rsidRPr="00BC496D">
        <w:rPr>
          <w:rFonts w:hint="eastAsia"/>
        </w:rPr>
        <w:t>á</w:t>
      </w:r>
      <w:r w:rsidRPr="00BC496D">
        <w:t>rn</w:t>
      </w:r>
      <w:r w:rsidRPr="00BC496D">
        <w:rPr>
          <w:rFonts w:hint="eastAsia"/>
        </w:rPr>
        <w:t>í</w:t>
      </w:r>
      <w:r w:rsidRPr="00BC496D">
        <w:t>ho</w:t>
      </w:r>
      <w:r>
        <w:t xml:space="preserve"> </w:t>
      </w:r>
      <w:r w:rsidRPr="00BC496D">
        <w:t>z</w:t>
      </w:r>
      <w:r w:rsidRPr="00BC496D">
        <w:rPr>
          <w:rFonts w:hint="eastAsia"/>
        </w:rPr>
        <w:t>á</w:t>
      </w:r>
      <w:r w:rsidRPr="00BC496D">
        <w:t>pisu a 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z</w:t>
      </w:r>
      <w:r w:rsidRPr="00BC496D">
        <w:rPr>
          <w:rFonts w:hint="eastAsia"/>
        </w:rPr>
        <w:t>á</w:t>
      </w:r>
      <w:r w:rsidRPr="00BC496D">
        <w:t>kladn</w:t>
      </w:r>
      <w:r w:rsidRPr="00BC496D">
        <w:rPr>
          <w:rFonts w:hint="eastAsia"/>
        </w:rPr>
        <w:t>í</w:t>
      </w:r>
      <w:r w:rsidRPr="00BC496D">
        <w:t>ho sm</w:t>
      </w:r>
      <w:r w:rsidRPr="00BC496D">
        <w:rPr>
          <w:rFonts w:hint="eastAsia"/>
        </w:rPr>
        <w:t>ě</w:t>
      </w:r>
      <w:r w:rsidRPr="00BC496D">
        <w:t>rov</w:t>
      </w:r>
      <w:r w:rsidRPr="00BC496D">
        <w:rPr>
          <w:rFonts w:hint="eastAsia"/>
        </w:rPr>
        <w:t>é</w:t>
      </w:r>
      <w:r w:rsidRPr="00BC496D">
        <w:t>ho a v</w:t>
      </w:r>
      <w:r w:rsidRPr="00BC496D">
        <w:rPr>
          <w:rFonts w:hint="eastAsia"/>
        </w:rPr>
        <w:t>ýš</w:t>
      </w:r>
      <w:r w:rsidRPr="00BC496D">
        <w:t>kov</w:t>
      </w:r>
      <w:r w:rsidRPr="00BC496D">
        <w:rPr>
          <w:rFonts w:hint="eastAsia"/>
        </w:rPr>
        <w:t>é</w:t>
      </w:r>
      <w:r w:rsidRPr="00BC496D">
        <w:t>ho vyt</w:t>
      </w:r>
      <w:r w:rsidRPr="00BC496D">
        <w:rPr>
          <w:rFonts w:hint="eastAsia"/>
        </w:rPr>
        <w:t>ýč</w:t>
      </w:r>
      <w:r w:rsidRPr="00BC496D">
        <w:t>en</w:t>
      </w:r>
      <w:r w:rsidRPr="00BC496D">
        <w:rPr>
          <w:rFonts w:hint="eastAsia"/>
        </w:rPr>
        <w:t>í</w:t>
      </w:r>
      <w:r w:rsidRPr="00BC496D">
        <w:t xml:space="preserve"> stavby zhotoviteli</w:t>
      </w:r>
      <w:r>
        <w:t>.</w:t>
      </w:r>
    </w:p>
    <w:p w:rsidR="00916B6E" w:rsidRPr="00ED387B" w:rsidRDefault="00F0420D" w:rsidP="00231955">
      <w:pPr>
        <w:numPr>
          <w:ilvl w:val="2"/>
          <w:numId w:val="26"/>
        </w:numPr>
        <w:autoSpaceDE w:val="0"/>
        <w:autoSpaceDN w:val="0"/>
        <w:adjustRightInd w:val="0"/>
        <w:jc w:val="both"/>
        <w:rPr>
          <w:szCs w:val="23"/>
        </w:rPr>
      </w:pPr>
      <w:r>
        <w:rPr>
          <w:szCs w:val="23"/>
        </w:rPr>
        <w:t>P</w:t>
      </w:r>
      <w:r w:rsidR="00F70773" w:rsidRPr="00ED387B">
        <w:rPr>
          <w:szCs w:val="23"/>
        </w:rPr>
        <w:t xml:space="preserve">ravidelná průběžná </w:t>
      </w:r>
      <w:r w:rsidR="00916B6E" w:rsidRPr="00ED387B">
        <w:rPr>
          <w:szCs w:val="23"/>
        </w:rPr>
        <w:t>přítomnost na stavbě, pokud bude probíhat jakákoliv stavební činnost</w:t>
      </w:r>
    </w:p>
    <w:p w:rsidR="00402879" w:rsidRPr="00ED387B" w:rsidRDefault="00402879" w:rsidP="00402879">
      <w:pPr>
        <w:numPr>
          <w:ilvl w:val="2"/>
          <w:numId w:val="26"/>
        </w:numPr>
        <w:autoSpaceDE w:val="0"/>
        <w:autoSpaceDN w:val="0"/>
        <w:adjustRightInd w:val="0"/>
        <w:jc w:val="both"/>
        <w:rPr>
          <w:i/>
          <w:szCs w:val="23"/>
        </w:rPr>
      </w:pPr>
      <w:r w:rsidRPr="00ED387B">
        <w:rPr>
          <w:szCs w:val="23"/>
        </w:rPr>
        <w:t xml:space="preserve">Provádění pravidelné kontroly Stavby a Staveniště vč. </w:t>
      </w:r>
      <w:r w:rsidR="00DB0A4D" w:rsidRPr="00ED387B">
        <w:rPr>
          <w:szCs w:val="23"/>
        </w:rPr>
        <w:t xml:space="preserve">provádění průběžných </w:t>
      </w:r>
      <w:r w:rsidRPr="00ED387B">
        <w:rPr>
          <w:szCs w:val="23"/>
        </w:rPr>
        <w:t>zápisů do stavebního deníku</w:t>
      </w:r>
      <w:r w:rsidR="00DB0A4D" w:rsidRPr="00ED387B">
        <w:rPr>
          <w:szCs w:val="23"/>
        </w:rPr>
        <w:t>,</w:t>
      </w:r>
      <w:r w:rsidRPr="00ED387B">
        <w:rPr>
          <w:szCs w:val="23"/>
        </w:rPr>
        <w:t xml:space="preserve"> kontrola vedení stavebního deníku Zhotovitelem v souladu s odpovídajícími právními předpisy a smluvními podmínkami, průběžné ukládání jedné kopie listů stavebního deníku; </w:t>
      </w:r>
      <w:r w:rsidRPr="00ED387B">
        <w:rPr>
          <w:i/>
          <w:szCs w:val="23"/>
        </w:rPr>
        <w:t xml:space="preserve">předpokládá se délka </w:t>
      </w:r>
      <w:r w:rsidRPr="00ED387B">
        <w:rPr>
          <w:b/>
          <w:i/>
          <w:szCs w:val="23"/>
        </w:rPr>
        <w:t xml:space="preserve">trvání realizace </w:t>
      </w:r>
      <w:proofErr w:type="gramStart"/>
      <w:r w:rsidRPr="00ED387B">
        <w:rPr>
          <w:b/>
          <w:i/>
          <w:szCs w:val="23"/>
        </w:rPr>
        <w:t xml:space="preserve">stavby </w:t>
      </w:r>
      <w:r w:rsidR="004405B9">
        <w:rPr>
          <w:b/>
          <w:i/>
          <w:szCs w:val="23"/>
        </w:rPr>
        <w:t xml:space="preserve"> 150</w:t>
      </w:r>
      <w:proofErr w:type="gramEnd"/>
      <w:r w:rsidR="004405B9">
        <w:rPr>
          <w:b/>
          <w:i/>
          <w:szCs w:val="23"/>
        </w:rPr>
        <w:t xml:space="preserve"> dní.</w:t>
      </w:r>
    </w:p>
    <w:p w:rsidR="00031B34" w:rsidRPr="00031B34" w:rsidRDefault="00DB0A4D" w:rsidP="00231955">
      <w:pPr>
        <w:numPr>
          <w:ilvl w:val="2"/>
          <w:numId w:val="26"/>
        </w:numPr>
        <w:autoSpaceDE w:val="0"/>
        <w:autoSpaceDN w:val="0"/>
        <w:adjustRightInd w:val="0"/>
        <w:jc w:val="both"/>
        <w:rPr>
          <w:szCs w:val="23"/>
        </w:rPr>
      </w:pPr>
      <w:r>
        <w:t>Z</w:t>
      </w:r>
      <w:r w:rsidR="00031B34" w:rsidRPr="00BC496D">
        <w:t>abezpe</w:t>
      </w:r>
      <w:r w:rsidR="00031B34" w:rsidRPr="00BC496D">
        <w:rPr>
          <w:rFonts w:hint="eastAsia"/>
        </w:rPr>
        <w:t>č</w:t>
      </w:r>
      <w:r w:rsidR="00031B34" w:rsidRPr="00BC496D">
        <w:t>en</w:t>
      </w:r>
      <w:r w:rsidR="00031B34" w:rsidRPr="00BC496D">
        <w:rPr>
          <w:rFonts w:hint="eastAsia"/>
        </w:rPr>
        <w:t>í</w:t>
      </w:r>
      <w:r w:rsidR="00031B34" w:rsidRPr="00BC496D">
        <w:t xml:space="preserve">, organizace a </w:t>
      </w:r>
      <w:r w:rsidR="00031B34" w:rsidRPr="00BC496D">
        <w:rPr>
          <w:rFonts w:hint="eastAsia"/>
        </w:rPr>
        <w:t>úč</w:t>
      </w:r>
      <w:r w:rsidR="00031B34" w:rsidRPr="00BC496D">
        <w:t>ast na ve</w:t>
      </w:r>
      <w:r w:rsidR="00031B34" w:rsidRPr="00BC496D">
        <w:rPr>
          <w:rFonts w:hint="eastAsia"/>
        </w:rPr>
        <w:t>š</w:t>
      </w:r>
      <w:r w:rsidR="00031B34" w:rsidRPr="00BC496D">
        <w:t>ker</w:t>
      </w:r>
      <w:r w:rsidR="00031B34" w:rsidRPr="00BC496D">
        <w:rPr>
          <w:rFonts w:hint="eastAsia"/>
        </w:rPr>
        <w:t>ý</w:t>
      </w:r>
      <w:r w:rsidR="00031B34" w:rsidRPr="00BC496D">
        <w:t>ch jedn</w:t>
      </w:r>
      <w:r w:rsidR="00031B34" w:rsidRPr="00BC496D">
        <w:rPr>
          <w:rFonts w:hint="eastAsia"/>
        </w:rPr>
        <w:t>á</w:t>
      </w:r>
      <w:r w:rsidR="00031B34" w:rsidRPr="00BC496D">
        <w:t>n</w:t>
      </w:r>
      <w:r w:rsidR="00031B34" w:rsidRPr="00BC496D">
        <w:rPr>
          <w:rFonts w:hint="eastAsia"/>
        </w:rPr>
        <w:t>í</w:t>
      </w:r>
      <w:r w:rsidR="00031B34" w:rsidRPr="00BC496D">
        <w:t>ch s dot</w:t>
      </w:r>
      <w:r w:rsidR="00031B34" w:rsidRPr="00BC496D">
        <w:rPr>
          <w:rFonts w:hint="eastAsia"/>
        </w:rPr>
        <w:t>č</w:t>
      </w:r>
      <w:r w:rsidR="00031B34" w:rsidRPr="00BC496D">
        <w:t>en</w:t>
      </w:r>
      <w:r w:rsidR="00031B34" w:rsidRPr="00BC496D">
        <w:rPr>
          <w:rFonts w:hint="eastAsia"/>
        </w:rPr>
        <w:t>ý</w:t>
      </w:r>
      <w:r w:rsidR="00031B34" w:rsidRPr="00BC496D">
        <w:t>mi org</w:t>
      </w:r>
      <w:r w:rsidR="00031B34" w:rsidRPr="00BC496D">
        <w:rPr>
          <w:rFonts w:hint="eastAsia"/>
        </w:rPr>
        <w:t>á</w:t>
      </w:r>
      <w:r w:rsidR="00031B34" w:rsidRPr="00BC496D">
        <w:t>ny</w:t>
      </w:r>
      <w:r w:rsidR="00505E1B">
        <w:t>,</w:t>
      </w:r>
      <w:r w:rsidR="00031B34">
        <w:t xml:space="preserve"> </w:t>
      </w:r>
      <w:r w:rsidR="00031B34" w:rsidRPr="00BC496D">
        <w:t>organizacemi</w:t>
      </w:r>
      <w:r w:rsidR="00505E1B">
        <w:t xml:space="preserve"> a jinými dotčenými osobami</w:t>
      </w:r>
      <w:r w:rsidR="00031B34" w:rsidRPr="00BC496D">
        <w:t>, kter</w:t>
      </w:r>
      <w:r w:rsidR="00031B34" w:rsidRPr="00BC496D">
        <w:rPr>
          <w:rFonts w:hint="eastAsia"/>
        </w:rPr>
        <w:t>á</w:t>
      </w:r>
      <w:r w:rsidR="00031B34" w:rsidRPr="00BC496D">
        <w:t xml:space="preserve"> souvis</w:t>
      </w:r>
      <w:r w:rsidR="00031B34" w:rsidRPr="00BC496D">
        <w:rPr>
          <w:rFonts w:hint="eastAsia"/>
        </w:rPr>
        <w:t>í</w:t>
      </w:r>
      <w:r w:rsidR="00031B34" w:rsidRPr="00BC496D">
        <w:t xml:space="preserve"> s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m stavby</w:t>
      </w:r>
      <w:r>
        <w:t>.</w:t>
      </w:r>
    </w:p>
    <w:p w:rsidR="00031B34" w:rsidRPr="00031B34" w:rsidRDefault="00DB0A4D" w:rsidP="00231955">
      <w:pPr>
        <w:numPr>
          <w:ilvl w:val="2"/>
          <w:numId w:val="26"/>
        </w:numPr>
        <w:autoSpaceDE w:val="0"/>
        <w:autoSpaceDN w:val="0"/>
        <w:adjustRightInd w:val="0"/>
        <w:jc w:val="both"/>
        <w:rPr>
          <w:szCs w:val="23"/>
        </w:rPr>
      </w:pPr>
      <w:proofErr w:type="gramStart"/>
      <w:r>
        <w:t>K</w:t>
      </w:r>
      <w:r w:rsidR="00031B34" w:rsidRPr="00BC496D">
        <w:t xml:space="preserve">ontrola </w:t>
      </w:r>
      <w:r w:rsidR="0091532F">
        <w:t xml:space="preserve"> </w:t>
      </w:r>
      <w:r>
        <w:t>Z</w:t>
      </w:r>
      <w:r w:rsidR="00031B34" w:rsidRPr="00BC496D">
        <w:t>hotovitele</w:t>
      </w:r>
      <w:proofErr w:type="gramEnd"/>
      <w:r w:rsidR="00031B34" w:rsidRPr="00BC496D">
        <w:t xml:space="preserve"> a ostatn</w:t>
      </w:r>
      <w:r w:rsidR="00031B34" w:rsidRPr="00BC496D">
        <w:rPr>
          <w:rFonts w:hint="eastAsia"/>
        </w:rPr>
        <w:t>í</w:t>
      </w:r>
      <w:r w:rsidR="00031B34" w:rsidRPr="00BC496D">
        <w:t xml:space="preserve">ch </w:t>
      </w:r>
      <w:r w:rsidR="00031B34" w:rsidRPr="00BC496D">
        <w:rPr>
          <w:rFonts w:hint="eastAsia"/>
        </w:rPr>
        <w:t>úč</w:t>
      </w:r>
      <w:r w:rsidR="00031B34" w:rsidRPr="00BC496D">
        <w:t>astn</w:t>
      </w:r>
      <w:r w:rsidR="00031B34" w:rsidRPr="00BC496D">
        <w:rPr>
          <w:rFonts w:hint="eastAsia"/>
        </w:rPr>
        <w:t>í</w:t>
      </w:r>
      <w:r w:rsidR="00031B34" w:rsidRPr="00BC496D">
        <w:t>k</w:t>
      </w:r>
      <w:r w:rsidR="00031B34" w:rsidRPr="00BC496D">
        <w:rPr>
          <w:rFonts w:hint="eastAsia"/>
        </w:rPr>
        <w:t>ů</w:t>
      </w:r>
      <w:r w:rsidR="00031B34" w:rsidRPr="00BC496D">
        <w:t xml:space="preserve"> v</w:t>
      </w:r>
      <w:r w:rsidR="00031B34" w:rsidRPr="00BC496D">
        <w:rPr>
          <w:rFonts w:hint="eastAsia"/>
        </w:rPr>
        <w:t>ý</w:t>
      </w:r>
      <w:r w:rsidR="00031B34" w:rsidRPr="00BC496D">
        <w:t>stavby p</w:t>
      </w:r>
      <w:r w:rsidR="00031B34" w:rsidRPr="00BC496D">
        <w:rPr>
          <w:rFonts w:hint="eastAsia"/>
        </w:rPr>
        <w:t>ř</w:t>
      </w:r>
      <w:r w:rsidR="00031B34" w:rsidRPr="00BC496D">
        <w:t>i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podm</w:t>
      </w:r>
      <w:r w:rsidR="00031B34" w:rsidRPr="00BC496D">
        <w:rPr>
          <w:rFonts w:hint="eastAsia"/>
        </w:rPr>
        <w:t>í</w:t>
      </w:r>
      <w:r w:rsidR="00031B34" w:rsidRPr="00BC496D">
        <w:t>nek</w:t>
      </w:r>
      <w:r w:rsidR="00031B34">
        <w:t xml:space="preserve"> </w:t>
      </w:r>
      <w:r w:rsidR="00031B34" w:rsidRPr="00BC496D">
        <w:t>stavebn</w:t>
      </w:r>
      <w:r w:rsidR="00031B34" w:rsidRPr="00BC496D">
        <w:rPr>
          <w:rFonts w:hint="eastAsia"/>
        </w:rPr>
        <w:t>í</w:t>
      </w:r>
      <w:r w:rsidR="00031B34" w:rsidRPr="00BC496D">
        <w:t>ho povolen</w:t>
      </w:r>
      <w:r w:rsidR="00031B34" w:rsidRPr="00BC496D">
        <w:rPr>
          <w:rFonts w:hint="eastAsia"/>
        </w:rPr>
        <w:t>í</w:t>
      </w:r>
      <w:r w:rsidR="00031B34" w:rsidRPr="00BC496D">
        <w:t xml:space="preserve"> po celou dobu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w:t>
      </w:r>
      <w:r>
        <w:t>.</w:t>
      </w:r>
    </w:p>
    <w:p w:rsidR="00031B34" w:rsidRPr="00031B34" w:rsidRDefault="00DB0A4D" w:rsidP="00231955">
      <w:pPr>
        <w:numPr>
          <w:ilvl w:val="2"/>
          <w:numId w:val="26"/>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a spolupr</w:t>
      </w:r>
      <w:r w:rsidR="00031B34" w:rsidRPr="00BC496D">
        <w:rPr>
          <w:rFonts w:hint="eastAsia"/>
        </w:rPr>
        <w:t>á</w:t>
      </w:r>
      <w:r w:rsidR="00031B34" w:rsidRPr="00BC496D">
        <w:t>ce ohledn</w:t>
      </w:r>
      <w:r w:rsidR="00031B34" w:rsidRPr="00BC496D">
        <w:rPr>
          <w:rFonts w:hint="eastAsia"/>
        </w:rPr>
        <w:t>ě</w:t>
      </w:r>
      <w:r w:rsidR="005563FF">
        <w:t xml:space="preserve"> případných</w:t>
      </w:r>
      <w:r w:rsidR="00031B34" w:rsidRPr="00BC496D">
        <w:t xml:space="preserve"> dodatk</w:t>
      </w:r>
      <w:r w:rsidR="00031B34" w:rsidRPr="00BC496D">
        <w:rPr>
          <w:rFonts w:hint="eastAsia"/>
        </w:rPr>
        <w:t>ů</w:t>
      </w:r>
      <w:r w:rsidR="00031B34" w:rsidRPr="00BC496D">
        <w:t xml:space="preserve"> a zm</w:t>
      </w:r>
      <w:r w:rsidR="00031B34" w:rsidRPr="00BC496D">
        <w:rPr>
          <w:rFonts w:hint="eastAsia"/>
        </w:rPr>
        <w:t>ě</w:t>
      </w:r>
      <w:r w:rsidR="00031B34" w:rsidRPr="00BC496D">
        <w:t>n projekt</w:t>
      </w:r>
      <w:r w:rsidR="00505E1B">
        <w:t>ové dokumentace, zabezpečení vedení průběžné evidence aktuálně platné projektové dokumentace.</w:t>
      </w:r>
    </w:p>
    <w:p w:rsidR="00031B34" w:rsidRPr="00031B34" w:rsidRDefault="00A82409" w:rsidP="00A82409">
      <w:pPr>
        <w:numPr>
          <w:ilvl w:val="2"/>
          <w:numId w:val="26"/>
        </w:numPr>
        <w:autoSpaceDE w:val="0"/>
        <w:autoSpaceDN w:val="0"/>
        <w:adjustRightInd w:val="0"/>
        <w:jc w:val="both"/>
        <w:rPr>
          <w:szCs w:val="23"/>
        </w:rPr>
      </w:pPr>
      <w:r w:rsidRPr="00A82409">
        <w:t>Cenová</w:t>
      </w:r>
      <w:r>
        <w:t>, objemová</w:t>
      </w:r>
      <w:r w:rsidRPr="00A82409">
        <w:t xml:space="preserve"> a věcná kontrola </w:t>
      </w:r>
      <w:r w:rsidR="00031B34" w:rsidRPr="00BC496D">
        <w:t>skute</w:t>
      </w:r>
      <w:r w:rsidR="00031B34" w:rsidRPr="00BC496D">
        <w:rPr>
          <w:rFonts w:hint="eastAsia"/>
        </w:rPr>
        <w:t>č</w:t>
      </w:r>
      <w:r w:rsidR="00031B34" w:rsidRPr="00BC496D">
        <w:t>n</w:t>
      </w:r>
      <w:r w:rsidR="00031B34" w:rsidRPr="00BC496D">
        <w:rPr>
          <w:rFonts w:hint="eastAsia"/>
        </w:rPr>
        <w:t>ě</w:t>
      </w:r>
      <w:r w:rsidR="00031B34">
        <w:t xml:space="preserve"> </w:t>
      </w:r>
      <w:r w:rsidR="00031B34" w:rsidRPr="00BC496D">
        <w:t>proveden</w:t>
      </w:r>
      <w:r w:rsidR="00031B34" w:rsidRPr="00BC496D">
        <w:rPr>
          <w:rFonts w:hint="eastAsia"/>
        </w:rPr>
        <w:t>ý</w:t>
      </w:r>
      <w:r w:rsidR="00031B34" w:rsidRPr="00BC496D">
        <w:t>ch prac</w:t>
      </w:r>
      <w:r w:rsidR="00031B34" w:rsidRPr="00BC496D">
        <w:rPr>
          <w:rFonts w:hint="eastAsia"/>
        </w:rPr>
        <w:t>í</w:t>
      </w:r>
      <w:r w:rsidR="00031B34" w:rsidRPr="00BC496D">
        <w:t xml:space="preserve">, kontrola </w:t>
      </w:r>
      <w:r w:rsidRPr="00A82409">
        <w:t>zjišťovacích protokolů s potvrzením správnosti podpisem</w:t>
      </w:r>
      <w:r>
        <w:t>, kontrola</w:t>
      </w:r>
      <w:r w:rsidRPr="00A82409">
        <w:t xml:space="preserve"> </w:t>
      </w:r>
      <w:r w:rsidR="00031B34" w:rsidRPr="00BC496D">
        <w:t>dodr</w:t>
      </w:r>
      <w:r w:rsidR="00031B34" w:rsidRPr="00BC496D">
        <w:rPr>
          <w:rFonts w:hint="eastAsia"/>
        </w:rPr>
        <w:t>ž</w:t>
      </w:r>
      <w:r w:rsidR="00031B34" w:rsidRPr="00BC496D">
        <w:t>en</w:t>
      </w:r>
      <w:r w:rsidR="00031B34" w:rsidRPr="00BC496D">
        <w:rPr>
          <w:rFonts w:hint="eastAsia"/>
        </w:rPr>
        <w:t>í</w:t>
      </w:r>
      <w:r w:rsidR="00031B34" w:rsidRPr="00BC496D">
        <w:t xml:space="preserve"> podm</w:t>
      </w:r>
      <w:r w:rsidR="00031B34" w:rsidRPr="00BC496D">
        <w:rPr>
          <w:rFonts w:hint="eastAsia"/>
        </w:rPr>
        <w:t>í</w:t>
      </w:r>
      <w:r w:rsidR="00031B34" w:rsidRPr="00BC496D">
        <w:t>nek fakturace dle uzav</w:t>
      </w:r>
      <w:r w:rsidR="00031B34" w:rsidRPr="00BC496D">
        <w:rPr>
          <w:rFonts w:hint="eastAsia"/>
        </w:rPr>
        <w:t>ř</w:t>
      </w:r>
      <w:r w:rsidR="00031B34" w:rsidRPr="00BC496D">
        <w:t>en</w:t>
      </w:r>
      <w:r w:rsidR="00031B34" w:rsidRPr="00BC496D">
        <w:rPr>
          <w:rFonts w:hint="eastAsia"/>
        </w:rPr>
        <w:t>ý</w:t>
      </w:r>
      <w:r w:rsidR="00031B34" w:rsidRPr="00BC496D">
        <w:t>ch smluv s</w:t>
      </w:r>
      <w:r w:rsidR="00031B34">
        <w:t xml:space="preserve"> </w:t>
      </w:r>
      <w:r w:rsidR="00031B34" w:rsidRPr="00BC496D">
        <w:t>potvrzen</w:t>
      </w:r>
      <w:r w:rsidR="00031B34" w:rsidRPr="00BC496D">
        <w:rPr>
          <w:rFonts w:hint="eastAsia"/>
        </w:rPr>
        <w:t>í</w:t>
      </w:r>
      <w:r w:rsidR="00031B34" w:rsidRPr="00BC496D">
        <w:t>m spr</w:t>
      </w:r>
      <w:r w:rsidR="00031B34" w:rsidRPr="00BC496D">
        <w:rPr>
          <w:rFonts w:hint="eastAsia"/>
        </w:rPr>
        <w:t>á</w:t>
      </w:r>
      <w:r w:rsidR="00031B34" w:rsidRPr="00BC496D">
        <w:t>vnosti podpisem</w:t>
      </w:r>
      <w:r w:rsidR="00505E1B">
        <w:t>.</w:t>
      </w:r>
    </w:p>
    <w:p w:rsidR="00031B34" w:rsidRPr="00031B34" w:rsidRDefault="00A82409" w:rsidP="00231955">
      <w:pPr>
        <w:numPr>
          <w:ilvl w:val="2"/>
          <w:numId w:val="26"/>
        </w:numPr>
        <w:autoSpaceDE w:val="0"/>
        <w:autoSpaceDN w:val="0"/>
        <w:adjustRightInd w:val="0"/>
        <w:jc w:val="both"/>
        <w:rPr>
          <w:szCs w:val="23"/>
        </w:rPr>
      </w:pPr>
      <w:r>
        <w:t>Průběžné s</w:t>
      </w:r>
      <w:r w:rsidR="00031B34" w:rsidRPr="00BC496D">
        <w:t>ledov</w:t>
      </w:r>
      <w:r w:rsidR="00031B34" w:rsidRPr="00BC496D">
        <w:rPr>
          <w:rFonts w:hint="eastAsia"/>
        </w:rPr>
        <w:t>á</w:t>
      </w:r>
      <w:r w:rsidR="00031B34" w:rsidRPr="00BC496D">
        <w:t>n</w:t>
      </w:r>
      <w:r w:rsidR="00031B34" w:rsidRPr="00BC496D">
        <w:rPr>
          <w:rFonts w:hint="eastAsia"/>
        </w:rPr>
        <w:t>í</w:t>
      </w:r>
      <w:r w:rsidR="00031B34" w:rsidRPr="00BC496D">
        <w:t xml:space="preserve"> souladu proveden</w:t>
      </w:r>
      <w:r w:rsidR="00031B34" w:rsidRPr="00BC496D">
        <w:rPr>
          <w:rFonts w:hint="eastAsia"/>
        </w:rPr>
        <w:t>ý</w:t>
      </w:r>
      <w:r w:rsidR="00031B34" w:rsidRPr="00BC496D">
        <w:t>ch a fakturovan</w:t>
      </w:r>
      <w:r w:rsidR="00031B34" w:rsidRPr="00BC496D">
        <w:rPr>
          <w:rFonts w:hint="eastAsia"/>
        </w:rPr>
        <w:t>ý</w:t>
      </w:r>
      <w:r w:rsidR="00031B34" w:rsidRPr="00BC496D">
        <w:t>ch prac</w:t>
      </w:r>
      <w:r w:rsidR="00031B34" w:rsidRPr="00BC496D">
        <w:rPr>
          <w:rFonts w:hint="eastAsia"/>
        </w:rPr>
        <w:t>í</w:t>
      </w:r>
      <w:r w:rsidR="00031B34" w:rsidRPr="00BC496D">
        <w:t xml:space="preserve"> s polo</w:t>
      </w:r>
      <w:r w:rsidR="00031B34" w:rsidRPr="00BC496D">
        <w:rPr>
          <w:rFonts w:hint="eastAsia"/>
        </w:rPr>
        <w:t>ž</w:t>
      </w:r>
      <w:r w:rsidR="00031B34" w:rsidRPr="00BC496D">
        <w:t>kov</w:t>
      </w:r>
      <w:r w:rsidR="00031B34" w:rsidRPr="00BC496D">
        <w:rPr>
          <w:rFonts w:hint="eastAsia"/>
        </w:rPr>
        <w:t>ý</w:t>
      </w:r>
      <w:r w:rsidR="00031B34" w:rsidRPr="00BC496D">
        <w:t>mi rozpo</w:t>
      </w:r>
      <w:r w:rsidR="00031B34" w:rsidRPr="00BC496D">
        <w:rPr>
          <w:rFonts w:hint="eastAsia"/>
        </w:rPr>
        <w:t>č</w:t>
      </w:r>
      <w:r w:rsidR="00031B34" w:rsidRPr="00BC496D">
        <w:t>ty</w:t>
      </w:r>
      <w:r w:rsidR="00031B34">
        <w:t xml:space="preserve"> </w:t>
      </w:r>
      <w:r w:rsidR="00031B34" w:rsidRPr="00BC496D">
        <w:t>jednotliv</w:t>
      </w:r>
      <w:r w:rsidR="00031B34" w:rsidRPr="00BC496D">
        <w:rPr>
          <w:rFonts w:hint="eastAsia"/>
        </w:rPr>
        <w:t>ý</w:t>
      </w:r>
      <w:r w:rsidR="00031B34" w:rsidRPr="00BC496D">
        <w:t>ch stavebn</w:t>
      </w:r>
      <w:r w:rsidR="00031B34" w:rsidRPr="00BC496D">
        <w:rPr>
          <w:rFonts w:hint="eastAsia"/>
        </w:rPr>
        <w:t>í</w:t>
      </w:r>
      <w:r w:rsidR="00031B34" w:rsidRPr="00BC496D">
        <w:t>ch objekt</w:t>
      </w:r>
      <w:r w:rsidR="00031B34" w:rsidRPr="00BC496D">
        <w:rPr>
          <w:rFonts w:hint="eastAsia"/>
        </w:rPr>
        <w:t>ů</w:t>
      </w:r>
      <w:r w:rsidR="00031B34" w:rsidRPr="00BC496D">
        <w:t xml:space="preserve"> nebo provozn</w:t>
      </w:r>
      <w:r w:rsidR="00031B34" w:rsidRPr="00BC496D">
        <w:rPr>
          <w:rFonts w:hint="eastAsia"/>
        </w:rPr>
        <w:t>í</w:t>
      </w:r>
      <w:r w:rsidR="00031B34" w:rsidRPr="00BC496D">
        <w:t>ch soubor</w:t>
      </w:r>
      <w:r w:rsidR="00031B34" w:rsidRPr="00BC496D">
        <w:rPr>
          <w:rFonts w:hint="eastAsia"/>
        </w:rPr>
        <w:t>ů</w:t>
      </w:r>
      <w:r w:rsidR="00031B34" w:rsidRPr="00BC496D">
        <w:t xml:space="preserve"> a s celkov</w:t>
      </w:r>
      <w:r w:rsidR="00031B34" w:rsidRPr="00BC496D">
        <w:rPr>
          <w:rFonts w:hint="eastAsia"/>
        </w:rPr>
        <w:t>ý</w:t>
      </w:r>
      <w:r w:rsidR="00031B34" w:rsidRPr="00BC496D">
        <w:t>m rozpo</w:t>
      </w:r>
      <w:r w:rsidR="00031B34" w:rsidRPr="00BC496D">
        <w:rPr>
          <w:rFonts w:hint="eastAsia"/>
        </w:rPr>
        <w:t>č</w:t>
      </w:r>
      <w:r w:rsidR="00031B34" w:rsidRPr="00BC496D">
        <w:t>tem</w:t>
      </w:r>
      <w:r w:rsidR="00031B34">
        <w:t xml:space="preserve"> </w:t>
      </w:r>
      <w:r w:rsidR="00031B34" w:rsidRPr="00BC496D">
        <w:t>stavby</w:t>
      </w:r>
      <w:r>
        <w:t>.</w:t>
      </w:r>
    </w:p>
    <w:p w:rsidR="00031B34" w:rsidRPr="00031B34" w:rsidRDefault="00A82409" w:rsidP="00231955">
      <w:pPr>
        <w:numPr>
          <w:ilvl w:val="2"/>
          <w:numId w:val="26"/>
        </w:numPr>
        <w:autoSpaceDE w:val="0"/>
        <w:autoSpaceDN w:val="0"/>
        <w:adjustRightInd w:val="0"/>
        <w:jc w:val="both"/>
        <w:rPr>
          <w:szCs w:val="23"/>
        </w:rPr>
      </w:pPr>
      <w:r>
        <w:lastRenderedPageBreak/>
        <w:t>K</w:t>
      </w:r>
      <w:r w:rsidR="00031B34" w:rsidRPr="00BC496D">
        <w:t>ontrola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v</w:t>
      </w:r>
      <w:r w:rsidR="00031B34" w:rsidRPr="00BC496D">
        <w:rPr>
          <w:rFonts w:hint="eastAsia"/>
        </w:rPr>
        <w:t>š</w:t>
      </w:r>
      <w:r w:rsidR="00031B34" w:rsidRPr="00BC496D">
        <w:t>ech podm</w:t>
      </w:r>
      <w:r w:rsidR="00031B34" w:rsidRPr="00BC496D">
        <w:rPr>
          <w:rFonts w:hint="eastAsia"/>
        </w:rPr>
        <w:t>í</w:t>
      </w:r>
      <w:r w:rsidR="00031B34" w:rsidRPr="00BC496D">
        <w:t>nek a term</w:t>
      </w:r>
      <w:r w:rsidR="00031B34" w:rsidRPr="00BC496D">
        <w:rPr>
          <w:rFonts w:hint="eastAsia"/>
        </w:rPr>
        <w:t>í</w:t>
      </w:r>
      <w:r w:rsidR="00031B34" w:rsidRPr="00BC496D">
        <w:t>n</w:t>
      </w:r>
      <w:r w:rsidR="00031B34" w:rsidRPr="00BC496D">
        <w:rPr>
          <w:rFonts w:hint="eastAsia"/>
        </w:rPr>
        <w:t>ů</w:t>
      </w:r>
      <w:r w:rsidR="00031B34" w:rsidRPr="00BC496D">
        <w:t xml:space="preserve"> </w:t>
      </w:r>
      <w:r>
        <w:t xml:space="preserve">dle </w:t>
      </w:r>
      <w:r w:rsidR="00031B34" w:rsidRPr="00BC496D">
        <w:t>smlouvy o d</w:t>
      </w:r>
      <w:r w:rsidR="00031B34" w:rsidRPr="00BC496D">
        <w:rPr>
          <w:rFonts w:hint="eastAsia"/>
        </w:rPr>
        <w:t>í</w:t>
      </w:r>
      <w:r w:rsidR="00031B34" w:rsidRPr="00BC496D">
        <w:t>lo a pod</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t>uplatn</w:t>
      </w:r>
      <w:r w:rsidR="00031B34" w:rsidRPr="00BC496D">
        <w:rPr>
          <w:rFonts w:hint="eastAsia"/>
        </w:rPr>
        <w:t>ě</w:t>
      </w:r>
      <w:r w:rsidR="00031B34" w:rsidRPr="00BC496D">
        <w:t>n</w:t>
      </w:r>
      <w:r w:rsidR="00031B34" w:rsidRPr="00BC496D">
        <w:rPr>
          <w:rFonts w:hint="eastAsia"/>
        </w:rPr>
        <w:t>í</w:t>
      </w:r>
      <w:r w:rsidR="00031B34" w:rsidRPr="00BC496D">
        <w:t xml:space="preserve"> </w:t>
      </w:r>
      <w:r>
        <w:t>smluvních</w:t>
      </w:r>
      <w:r w:rsidR="00031B34" w:rsidRPr="00BC496D">
        <w:t xml:space="preserve"> sankc</w:t>
      </w:r>
      <w:r w:rsidR="00031B34" w:rsidRPr="00BC496D">
        <w:rPr>
          <w:rFonts w:hint="eastAsia"/>
        </w:rPr>
        <w:t>í</w:t>
      </w:r>
      <w:r w:rsidR="00031B34" w:rsidRPr="00BC496D">
        <w:t xml:space="preserve"> v</w:t>
      </w:r>
      <w:r w:rsidR="00031B34" w:rsidRPr="00BC496D">
        <w:rPr>
          <w:rFonts w:hint="eastAsia"/>
        </w:rPr>
        <w:t>ůč</w:t>
      </w:r>
      <w:r w:rsidR="00031B34" w:rsidRPr="00BC496D">
        <w:t xml:space="preserve">i </w:t>
      </w:r>
      <w:r>
        <w:t>Z</w:t>
      </w:r>
      <w:r w:rsidR="00031B34" w:rsidRPr="00BC496D">
        <w:t>hotoviteli stavby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í</w:t>
      </w:r>
      <w:r w:rsidR="00031B34" w:rsidRPr="00BC496D">
        <w:t>semn</w:t>
      </w:r>
      <w:r w:rsidR="00031B34" w:rsidRPr="00BC496D">
        <w:rPr>
          <w:rFonts w:hint="eastAsia"/>
        </w:rPr>
        <w:t>é</w:t>
      </w:r>
      <w:r w:rsidR="00031B34" w:rsidRPr="00BC496D">
        <w:t>ho zd</w:t>
      </w:r>
      <w:r w:rsidR="00031B34" w:rsidRPr="00BC496D">
        <w:rPr>
          <w:rFonts w:hint="eastAsia"/>
        </w:rPr>
        <w:t>ů</w:t>
      </w:r>
      <w:r w:rsidR="00031B34" w:rsidRPr="00BC496D">
        <w:t>vodn</w:t>
      </w:r>
      <w:r w:rsidR="00031B34" w:rsidRPr="00BC496D">
        <w:rPr>
          <w:rFonts w:hint="eastAsia"/>
        </w:rPr>
        <w:t>ě</w:t>
      </w:r>
      <w:r w:rsidR="00031B34" w:rsidRPr="00BC496D">
        <w:t>n</w:t>
      </w:r>
      <w:r w:rsidR="00031B34" w:rsidRPr="00BC496D">
        <w:rPr>
          <w:rFonts w:hint="eastAsia"/>
        </w:rPr>
        <w:t>í</w:t>
      </w:r>
      <w:r>
        <w:t>.</w:t>
      </w:r>
    </w:p>
    <w:p w:rsidR="00031B34" w:rsidRPr="00A82409" w:rsidRDefault="00A82409" w:rsidP="00A82409">
      <w:pPr>
        <w:numPr>
          <w:ilvl w:val="2"/>
          <w:numId w:val="26"/>
        </w:numPr>
        <w:autoSpaceDE w:val="0"/>
        <w:autoSpaceDN w:val="0"/>
        <w:adjustRightInd w:val="0"/>
        <w:jc w:val="both"/>
        <w:rPr>
          <w:szCs w:val="23"/>
        </w:rPr>
      </w:pPr>
      <w:r>
        <w:t>S</w:t>
      </w:r>
      <w:r w:rsidRPr="00A82409">
        <w:t>volávání a organizace kontroly provádění díla a postupu výstavby formou tzv. kontrolních dnů</w:t>
      </w:r>
      <w:r>
        <w:t xml:space="preserve"> (dále jen „</w:t>
      </w:r>
      <w:r w:rsidRPr="00A82409">
        <w:rPr>
          <w:b/>
        </w:rPr>
        <w:t>KD</w:t>
      </w:r>
      <w:r>
        <w:t>“)</w:t>
      </w:r>
      <w:r w:rsidRPr="00A82409">
        <w:t xml:space="preserve">, sledování zajišťování plnění předmětu díla zhotovitelem Stavby dle smlouvy o dílo, se zaměřením zejména na dodržení požadovaného rozsahu, kvality a ceny díla a stanoveného termínu jeho; </w:t>
      </w:r>
      <w:r w:rsidR="00031B34" w:rsidRPr="00A82409">
        <w:rPr>
          <w:rFonts w:hint="eastAsia"/>
        </w:rPr>
        <w:t>ří</w:t>
      </w:r>
      <w:r w:rsidR="00031B34" w:rsidRPr="00A82409">
        <w:t>zen</w:t>
      </w:r>
      <w:r w:rsidR="00031B34" w:rsidRPr="00A82409">
        <w:rPr>
          <w:rFonts w:hint="eastAsia"/>
        </w:rPr>
        <w:t>í</w:t>
      </w:r>
      <w:r w:rsidR="00031B34" w:rsidRPr="00A82409">
        <w:t xml:space="preserve"> jejich pr</w:t>
      </w:r>
      <w:r w:rsidR="00031B34" w:rsidRPr="00A82409">
        <w:rPr>
          <w:rFonts w:hint="eastAsia"/>
        </w:rPr>
        <w:t>ů</w:t>
      </w:r>
      <w:r w:rsidR="00031B34" w:rsidRPr="00A82409">
        <w:t>b</w:t>
      </w:r>
      <w:r w:rsidR="00031B34" w:rsidRPr="00A82409">
        <w:rPr>
          <w:rFonts w:hint="eastAsia"/>
        </w:rPr>
        <w:t>ě</w:t>
      </w:r>
      <w:r w:rsidR="00031B34" w:rsidRPr="00A82409">
        <w:t>hu, zabezpe</w:t>
      </w:r>
      <w:r w:rsidR="00031B34" w:rsidRPr="00A82409">
        <w:rPr>
          <w:rFonts w:hint="eastAsia"/>
        </w:rPr>
        <w:t>č</w:t>
      </w:r>
      <w:r w:rsidR="00031B34" w:rsidRPr="00A82409">
        <w:t>en</w:t>
      </w:r>
      <w:r w:rsidR="00031B34" w:rsidRPr="00A82409">
        <w:rPr>
          <w:rFonts w:hint="eastAsia"/>
        </w:rPr>
        <w:t>í</w:t>
      </w:r>
      <w:r w:rsidR="00031B34" w:rsidRPr="00A82409">
        <w:t xml:space="preserve"> po</w:t>
      </w:r>
      <w:r w:rsidR="00031B34" w:rsidRPr="00A82409">
        <w:rPr>
          <w:rFonts w:hint="eastAsia"/>
        </w:rPr>
        <w:t>ří</w:t>
      </w:r>
      <w:r w:rsidR="00031B34" w:rsidRPr="00A82409">
        <w:t>zen</w:t>
      </w:r>
      <w:r w:rsidR="00031B34" w:rsidRPr="00A82409">
        <w:rPr>
          <w:rFonts w:hint="eastAsia"/>
        </w:rPr>
        <w:t>í</w:t>
      </w:r>
      <w:r w:rsidR="00031B34" w:rsidRPr="00A82409">
        <w:t xml:space="preserve"> </w:t>
      </w:r>
      <w:r w:rsidRPr="00A82409">
        <w:t xml:space="preserve">a distribuce </w:t>
      </w:r>
      <w:r w:rsidR="00031B34" w:rsidRPr="00A82409">
        <w:t>z</w:t>
      </w:r>
      <w:r w:rsidR="00031B34" w:rsidRPr="00A82409">
        <w:rPr>
          <w:rFonts w:hint="eastAsia"/>
        </w:rPr>
        <w:t>á</w:t>
      </w:r>
      <w:r w:rsidR="00031B34" w:rsidRPr="00A82409">
        <w:t>pis</w:t>
      </w:r>
      <w:r w:rsidRPr="00A82409">
        <w:t>ů</w:t>
      </w:r>
      <w:r w:rsidR="00031B34" w:rsidRPr="00A82409">
        <w:t xml:space="preserve"> z </w:t>
      </w:r>
      <w:r w:rsidRPr="00A82409">
        <w:t>KD</w:t>
      </w:r>
      <w:r w:rsidR="00031B34" w:rsidRPr="00A82409">
        <w:t xml:space="preserve"> a jejich archivace;</w:t>
      </w:r>
    </w:p>
    <w:p w:rsidR="00031B34" w:rsidRPr="00D01F3D" w:rsidRDefault="00A82409" w:rsidP="00FD0D30">
      <w:pPr>
        <w:numPr>
          <w:ilvl w:val="2"/>
          <w:numId w:val="26"/>
        </w:numPr>
        <w:autoSpaceDE w:val="0"/>
        <w:autoSpaceDN w:val="0"/>
        <w:adjustRightInd w:val="0"/>
        <w:jc w:val="both"/>
        <w:rPr>
          <w:szCs w:val="23"/>
        </w:rPr>
      </w:pPr>
      <w:r>
        <w:t>Kontrola b</w:t>
      </w:r>
      <w:r w:rsidR="00031B34" w:rsidRPr="00BC496D">
        <w:t>ezv</w:t>
      </w:r>
      <w:r w:rsidR="00031B34" w:rsidRPr="00BC496D">
        <w:rPr>
          <w:rFonts w:hint="eastAsia"/>
        </w:rPr>
        <w:t>ý</w:t>
      </w:r>
      <w:r w:rsidR="00031B34" w:rsidRPr="00BC496D">
        <w:t>hradn</w:t>
      </w:r>
      <w:r w:rsidR="00031B34" w:rsidRPr="00BC496D">
        <w:rPr>
          <w:rFonts w:hint="eastAsia"/>
        </w:rPr>
        <w:t>é</w:t>
      </w:r>
      <w:r>
        <w:t>ho</w:t>
      </w:r>
      <w:r w:rsidR="00031B34" w:rsidRPr="00BC496D">
        <w:t xml:space="preserve">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w:t>
      </w:r>
      <w:r>
        <w:t xml:space="preserve">souladu provádění Stavby </w:t>
      </w:r>
      <w:r w:rsidRPr="00A82409">
        <w:t>s projektovou dokumentací, obecně závaznými právními předpisy, vydanými správními rozhodnutími, podmínkami obsaženými v závazných stanoviscích, stanoviscích a vyjádřeních dotčených orgánů státní správy a jiných dotčených osob; kontrola souladu provádění díla s platnými technickými normami (ČSN, ČSN EN, ČSN ISO), s technickými a technologickými podklady výrobců a dodavatelů použit</w:t>
      </w:r>
      <w:r>
        <w:t>ých materiálů, výrobků, systémů a dobrou stavební praxí. V</w:t>
      </w:r>
      <w:r w:rsidR="00031B34" w:rsidRPr="00BC496D">
        <w:t>e v</w:t>
      </w:r>
      <w:r w:rsidR="00031B34" w:rsidRPr="00BC496D">
        <w:rPr>
          <w:rFonts w:hint="eastAsia"/>
        </w:rPr>
        <w:t>ý</w:t>
      </w:r>
      <w:r w:rsidR="00031B34" w:rsidRPr="00BC496D">
        <w:t>jime</w:t>
      </w:r>
      <w:r w:rsidR="00031B34" w:rsidRPr="00BC496D">
        <w:rPr>
          <w:rFonts w:hint="eastAsia"/>
        </w:rPr>
        <w:t>č</w:t>
      </w:r>
      <w:r w:rsidR="00031B34" w:rsidRPr="00BC496D">
        <w:t>n</w:t>
      </w:r>
      <w:r w:rsidR="00031B34" w:rsidRPr="00BC496D">
        <w:rPr>
          <w:rFonts w:hint="eastAsia"/>
        </w:rPr>
        <w:t>ý</w:t>
      </w:r>
      <w:r w:rsidR="00031B34" w:rsidRPr="00BC496D">
        <w:t>ch</w:t>
      </w:r>
      <w:r w:rsidR="00031B34">
        <w:t xml:space="preserve"> </w:t>
      </w:r>
      <w:r w:rsidR="00031B34" w:rsidRPr="00BC496D">
        <w:t>p</w:t>
      </w:r>
      <w:r w:rsidR="00031B34" w:rsidRPr="00BC496D">
        <w:rPr>
          <w:rFonts w:hint="eastAsia"/>
        </w:rPr>
        <w:t>ří</w:t>
      </w:r>
      <w:r w:rsidR="00031B34" w:rsidRPr="00BC496D">
        <w:t>padech, kdy je navrhov</w:t>
      </w:r>
      <w:r w:rsidR="00031B34" w:rsidRPr="00BC496D">
        <w:rPr>
          <w:rFonts w:hint="eastAsia"/>
        </w:rPr>
        <w:t>á</w:t>
      </w:r>
      <w:r w:rsidR="00031B34" w:rsidRPr="00BC496D">
        <w:t>na zm</w:t>
      </w:r>
      <w:r w:rsidR="00031B34" w:rsidRPr="00BC496D">
        <w:rPr>
          <w:rFonts w:hint="eastAsia"/>
        </w:rPr>
        <w:t>ě</w:t>
      </w:r>
      <w:r w:rsidR="00031B34" w:rsidRPr="00BC496D">
        <w:t>na nebo dopln</w:t>
      </w:r>
      <w:r w:rsidR="00031B34" w:rsidRPr="00BC496D">
        <w:rPr>
          <w:rFonts w:hint="eastAsia"/>
        </w:rPr>
        <w:t>ě</w:t>
      </w:r>
      <w:r w:rsidR="00031B34" w:rsidRPr="00BC496D">
        <w:t>n</w:t>
      </w:r>
      <w:r w:rsidR="00031B34" w:rsidRPr="00BC496D">
        <w:rPr>
          <w:rFonts w:hint="eastAsia"/>
        </w:rPr>
        <w:t>í</w:t>
      </w:r>
      <w:r>
        <w:t xml:space="preserve"> PD</w:t>
      </w:r>
      <w:r w:rsidR="00031B34" w:rsidRPr="00BC496D">
        <w:t>, se uskute</w:t>
      </w:r>
      <w:r w:rsidR="00031B34" w:rsidRPr="00BC496D">
        <w:rPr>
          <w:rFonts w:hint="eastAsia"/>
        </w:rPr>
        <w:t>č</w:t>
      </w:r>
      <w:r w:rsidR="00031B34" w:rsidRPr="00BC496D">
        <w:t>n</w:t>
      </w:r>
      <w:r w:rsidR="00031B34" w:rsidRPr="00BC496D">
        <w:rPr>
          <w:rFonts w:hint="eastAsia"/>
        </w:rPr>
        <w:t>í</w:t>
      </w:r>
      <w:r w:rsidR="00031B34" w:rsidRPr="00BC496D">
        <w:t xml:space="preserve"> v</w:t>
      </w:r>
      <w:r w:rsidR="00031B34" w:rsidRPr="00BC496D">
        <w:rPr>
          <w:rFonts w:hint="eastAsia"/>
        </w:rPr>
        <w:t>ž</w:t>
      </w:r>
      <w:r w:rsidR="00031B34" w:rsidRPr="00BC496D">
        <w:t>dy po</w:t>
      </w:r>
      <w:r w:rsidR="00031B34">
        <w:t xml:space="preserve"> </w:t>
      </w:r>
      <w:r w:rsidR="00031B34" w:rsidRPr="00BC496D">
        <w:t>odsouhlasen</w:t>
      </w:r>
      <w:r w:rsidR="00031B34" w:rsidRPr="00BC496D">
        <w:rPr>
          <w:rFonts w:hint="eastAsia"/>
        </w:rPr>
        <w:t>í</w:t>
      </w:r>
      <w:r w:rsidR="00031B34" w:rsidRPr="00BC496D">
        <w:t xml:space="preserve"> obou stran, a to formou tzv. zm</w:t>
      </w:r>
      <w:r w:rsidR="00031B34" w:rsidRPr="00BC496D">
        <w:rPr>
          <w:rFonts w:hint="eastAsia"/>
        </w:rPr>
        <w:t>ě</w:t>
      </w:r>
      <w:r w:rsidR="00031B34" w:rsidRPr="00BC496D">
        <w:t>nov</w:t>
      </w:r>
      <w:r w:rsidR="00031B34" w:rsidRPr="00BC496D">
        <w:rPr>
          <w:rFonts w:hint="eastAsia"/>
        </w:rPr>
        <w:t>é</w:t>
      </w:r>
      <w:r w:rsidR="00031B34" w:rsidRPr="00BC496D">
        <w:t>ho listu; pou</w:t>
      </w:r>
      <w:r w:rsidR="00031B34" w:rsidRPr="00BC496D">
        <w:rPr>
          <w:rFonts w:hint="eastAsia"/>
        </w:rPr>
        <w:t>ž</w:t>
      </w:r>
      <w:r w:rsidR="00031B34" w:rsidRPr="00BC496D">
        <w:t>it</w:t>
      </w:r>
      <w:r w:rsidR="00031B34" w:rsidRPr="00BC496D">
        <w:rPr>
          <w:rFonts w:hint="eastAsia"/>
        </w:rPr>
        <w:t>í</w:t>
      </w:r>
      <w:r w:rsidR="00031B34">
        <w:t xml:space="preserve"> </w:t>
      </w:r>
      <w:r w:rsidR="00031B34" w:rsidRPr="00BC496D">
        <w:t>zm</w:t>
      </w:r>
      <w:r w:rsidR="00031B34" w:rsidRPr="00BC496D">
        <w:rPr>
          <w:rFonts w:hint="eastAsia"/>
        </w:rPr>
        <w:t>ě</w:t>
      </w:r>
      <w:r w:rsidR="00031B34" w:rsidRPr="00BC496D">
        <w:t>nov</w:t>
      </w:r>
      <w:r w:rsidR="00031B34" w:rsidRPr="00BC496D">
        <w:rPr>
          <w:rFonts w:hint="eastAsia"/>
        </w:rPr>
        <w:t>é</w:t>
      </w:r>
      <w:r w:rsidR="00031B34" w:rsidRPr="00BC496D">
        <w:t>ho listu p</w:t>
      </w:r>
      <w:r w:rsidR="00031B34" w:rsidRPr="00BC496D">
        <w:rPr>
          <w:rFonts w:hint="eastAsia"/>
        </w:rPr>
        <w:t>ř</w:t>
      </w:r>
      <w:r w:rsidR="00031B34" w:rsidRPr="00BC496D">
        <w:t>edch</w:t>
      </w:r>
      <w:r w:rsidR="00031B34" w:rsidRPr="00BC496D">
        <w:rPr>
          <w:rFonts w:hint="eastAsia"/>
        </w:rPr>
        <w:t>á</w:t>
      </w:r>
      <w:r w:rsidR="00031B34" w:rsidRPr="00BC496D">
        <w:t>z</w:t>
      </w:r>
      <w:r w:rsidR="00031B34" w:rsidRPr="00BC496D">
        <w:rPr>
          <w:rFonts w:hint="eastAsia"/>
        </w:rPr>
        <w:t>í</w:t>
      </w:r>
      <w:r w:rsidR="00031B34" w:rsidRPr="00BC496D">
        <w:t xml:space="preserve"> pouze ty zm</w:t>
      </w:r>
      <w:r w:rsidR="00031B34" w:rsidRPr="00BC496D">
        <w:rPr>
          <w:rFonts w:hint="eastAsia"/>
        </w:rPr>
        <w:t>ě</w:t>
      </w:r>
      <w:r w:rsidR="00031B34" w:rsidRPr="00BC496D">
        <w:t>ny, kter</w:t>
      </w:r>
      <w:r w:rsidR="00031B34" w:rsidRPr="00BC496D">
        <w:rPr>
          <w:rFonts w:hint="eastAsia"/>
        </w:rPr>
        <w:t>é</w:t>
      </w:r>
      <w:r w:rsidR="00031B34" w:rsidRPr="00BC496D">
        <w:t xml:space="preserve"> nemohl nikdo p</w:t>
      </w:r>
      <w:r w:rsidR="00031B34" w:rsidRPr="00BC496D">
        <w:rPr>
          <w:rFonts w:hint="eastAsia"/>
        </w:rPr>
        <w:t>ř</w:t>
      </w:r>
      <w:r w:rsidR="00031B34" w:rsidRPr="00BC496D">
        <w:t>edv</w:t>
      </w:r>
      <w:r w:rsidR="00031B34" w:rsidRPr="00BC496D">
        <w:rPr>
          <w:rFonts w:hint="eastAsia"/>
        </w:rPr>
        <w:t>í</w:t>
      </w:r>
      <w:r w:rsidR="00031B34" w:rsidRPr="00BC496D">
        <w:t>da</w:t>
      </w:r>
      <w:ins w:id="0" w:author="Bartoš Libor Ing." w:date="2018-03-05T11:32:00Z">
        <w:r w:rsidR="00D01F3D">
          <w:t>t</w:t>
        </w:r>
      </w:ins>
    </w:p>
    <w:p w:rsidR="00031B34" w:rsidRPr="00031B34" w:rsidRDefault="00F0420D" w:rsidP="00231955">
      <w:pPr>
        <w:numPr>
          <w:ilvl w:val="2"/>
          <w:numId w:val="26"/>
        </w:numPr>
        <w:autoSpaceDE w:val="0"/>
        <w:autoSpaceDN w:val="0"/>
        <w:adjustRightInd w:val="0"/>
        <w:jc w:val="both"/>
        <w:rPr>
          <w:szCs w:val="23"/>
        </w:rPr>
      </w:pPr>
      <w:r>
        <w:t>T</w:t>
      </w:r>
      <w:r w:rsidR="00031B34" w:rsidRPr="00BC496D">
        <w:t>echnick</w:t>
      </w:r>
      <w:r w:rsidR="00031B34" w:rsidRPr="00BC496D">
        <w:rPr>
          <w:rFonts w:hint="eastAsia"/>
        </w:rPr>
        <w:t>á</w:t>
      </w:r>
      <w:r w:rsidR="00031B34" w:rsidRPr="00BC496D">
        <w:t xml:space="preserve"> kontrola prac</w:t>
      </w:r>
      <w:r w:rsidR="00031B34" w:rsidRPr="00BC496D">
        <w:rPr>
          <w:rFonts w:hint="eastAsia"/>
        </w:rPr>
        <w:t>í</w:t>
      </w:r>
      <w:r w:rsidR="00031B34" w:rsidRPr="00BC496D">
        <w:t>, technologick</w:t>
      </w:r>
      <w:r w:rsidR="00031B34" w:rsidRPr="00BC496D">
        <w:rPr>
          <w:rFonts w:hint="eastAsia"/>
        </w:rPr>
        <w:t>ý</w:t>
      </w:r>
      <w:r w:rsidR="00031B34" w:rsidRPr="00BC496D">
        <w:t>ch postup</w:t>
      </w:r>
      <w:r w:rsidR="00031B34" w:rsidRPr="00BC496D">
        <w:rPr>
          <w:rFonts w:hint="eastAsia"/>
        </w:rPr>
        <w:t>ů</w:t>
      </w:r>
      <w:r w:rsidR="00031B34" w:rsidRPr="00BC496D">
        <w:t xml:space="preserve"> a dod</w:t>
      </w:r>
      <w:r w:rsidR="00031B34" w:rsidRPr="00BC496D">
        <w:rPr>
          <w:rFonts w:hint="eastAsia"/>
        </w:rPr>
        <w:t>á</w:t>
      </w:r>
      <w:r w:rsidR="00031B34" w:rsidRPr="00BC496D">
        <w:t>vek, zejm</w:t>
      </w:r>
      <w:r w:rsidR="00031B34" w:rsidRPr="00BC496D">
        <w:rPr>
          <w:rFonts w:hint="eastAsia"/>
        </w:rPr>
        <w:t>é</w:t>
      </w:r>
      <w:r w:rsidR="00031B34" w:rsidRPr="00BC496D">
        <w:t>na soulad jejich</w:t>
      </w:r>
      <w:r w:rsidR="00031B34">
        <w:t xml:space="preserve"> </w:t>
      </w:r>
      <w:r w:rsidR="00031B34" w:rsidRPr="00BC496D">
        <w:t>proveden</w:t>
      </w:r>
      <w:r w:rsidR="00031B34" w:rsidRPr="00BC496D">
        <w:rPr>
          <w:rFonts w:hint="eastAsia"/>
        </w:rPr>
        <w:t>í</w:t>
      </w:r>
      <w:r w:rsidR="00031B34" w:rsidRPr="00BC496D">
        <w:t xml:space="preserve"> s technick</w:t>
      </w:r>
      <w:r w:rsidR="00031B34" w:rsidRPr="00BC496D">
        <w:rPr>
          <w:rFonts w:hint="eastAsia"/>
        </w:rPr>
        <w:t>ý</w:t>
      </w:r>
      <w:r w:rsidR="00031B34" w:rsidRPr="00BC496D">
        <w:t>mi normami a ostatn</w:t>
      </w:r>
      <w:r w:rsidR="00031B34" w:rsidRPr="00BC496D">
        <w:rPr>
          <w:rFonts w:hint="eastAsia"/>
        </w:rPr>
        <w:t>í</w:t>
      </w:r>
      <w:r w:rsidR="00031B34" w:rsidRPr="00BC496D">
        <w:t>mi p</w:t>
      </w:r>
      <w:r w:rsidR="00031B34" w:rsidRPr="00BC496D">
        <w:rPr>
          <w:rFonts w:hint="eastAsia"/>
        </w:rPr>
        <w:t>ř</w:t>
      </w:r>
      <w:r w:rsidR="00031B34" w:rsidRPr="00BC496D">
        <w:t>edpisy vztahuj</w:t>
      </w:r>
      <w:r w:rsidR="00031B34" w:rsidRPr="00BC496D">
        <w:rPr>
          <w:rFonts w:hint="eastAsia"/>
        </w:rPr>
        <w:t>í</w:t>
      </w:r>
      <w:r w:rsidR="00031B34" w:rsidRPr="00BC496D">
        <w:t>c</w:t>
      </w:r>
      <w:r w:rsidR="00031B34" w:rsidRPr="00BC496D">
        <w:rPr>
          <w:rFonts w:hint="eastAsia"/>
        </w:rPr>
        <w:t>í</w:t>
      </w:r>
      <w:r w:rsidR="00031B34" w:rsidRPr="00BC496D">
        <w:t>mi se ke kvalit</w:t>
      </w:r>
      <w:r w:rsidR="00031B34" w:rsidRPr="00BC496D">
        <w:rPr>
          <w:rFonts w:hint="eastAsia"/>
        </w:rPr>
        <w:t>ě</w:t>
      </w:r>
      <w:r w:rsidR="00031B34">
        <w:t xml:space="preserve"> </w:t>
      </w:r>
      <w:r w:rsidR="00031B34" w:rsidRPr="00BC496D">
        <w:t>stavebn</w:t>
      </w:r>
      <w:r w:rsidR="00031B34" w:rsidRPr="00BC496D">
        <w:rPr>
          <w:rFonts w:hint="eastAsia"/>
        </w:rPr>
        <w:t>í</w:t>
      </w:r>
      <w:r w:rsidR="00031B34" w:rsidRPr="00BC496D">
        <w:t>ch prac</w:t>
      </w:r>
      <w:r w:rsidR="00031B34" w:rsidRPr="00BC496D">
        <w:rPr>
          <w:rFonts w:hint="eastAsia"/>
        </w:rPr>
        <w:t>í</w:t>
      </w:r>
      <w:r w:rsidR="00031B34">
        <w:t>;</w:t>
      </w:r>
    </w:p>
    <w:p w:rsidR="00031B34" w:rsidRPr="00031B34" w:rsidRDefault="00A96CE2" w:rsidP="00701403">
      <w:pPr>
        <w:numPr>
          <w:ilvl w:val="2"/>
          <w:numId w:val="26"/>
        </w:numPr>
        <w:autoSpaceDE w:val="0"/>
        <w:autoSpaceDN w:val="0"/>
        <w:adjustRightInd w:val="0"/>
        <w:jc w:val="both"/>
        <w:rPr>
          <w:szCs w:val="23"/>
        </w:rPr>
      </w:pPr>
      <w:r>
        <w:t>S</w:t>
      </w:r>
      <w:r w:rsidR="00031B34" w:rsidRPr="00BC496D">
        <w:t>polupr</w:t>
      </w:r>
      <w:r w:rsidR="00031B34" w:rsidRPr="00BC496D">
        <w:rPr>
          <w:rFonts w:hint="eastAsia"/>
        </w:rPr>
        <w:t>á</w:t>
      </w:r>
      <w:r w:rsidR="00031B34" w:rsidRPr="00BC496D">
        <w:t>ce s pracovn</w:t>
      </w:r>
      <w:r w:rsidR="00031B34" w:rsidRPr="00BC496D">
        <w:rPr>
          <w:rFonts w:hint="eastAsia"/>
        </w:rPr>
        <w:t>í</w:t>
      </w:r>
      <w:r w:rsidR="00031B34" w:rsidRPr="00BC496D">
        <w:t>ky projektanta zabezpe</w:t>
      </w:r>
      <w:r w:rsidR="00031B34" w:rsidRPr="00BC496D">
        <w:rPr>
          <w:rFonts w:hint="eastAsia"/>
        </w:rPr>
        <w:t>č</w:t>
      </w:r>
      <w:r w:rsidR="00031B34" w:rsidRPr="00BC496D">
        <w:t>uj</w:t>
      </w:r>
      <w:r w:rsidR="00031B34" w:rsidRPr="00BC496D">
        <w:rPr>
          <w:rFonts w:hint="eastAsia"/>
        </w:rPr>
        <w:t>í</w:t>
      </w:r>
      <w:r w:rsidR="00031B34" w:rsidRPr="00BC496D">
        <w:t>c</w:t>
      </w:r>
      <w:r w:rsidR="00031B34" w:rsidRPr="00BC496D">
        <w:rPr>
          <w:rFonts w:hint="eastAsia"/>
        </w:rPr>
        <w:t>í</w:t>
      </w:r>
      <w:r w:rsidR="00031B34" w:rsidRPr="00BC496D">
        <w:t>mi autorsk</w:t>
      </w:r>
      <w:r w:rsidR="00031B34" w:rsidRPr="00BC496D">
        <w:rPr>
          <w:rFonts w:hint="eastAsia"/>
        </w:rPr>
        <w:t>ý</w:t>
      </w:r>
      <w:r w:rsidR="00031B34" w:rsidRPr="00BC496D">
        <w:t xml:space="preserve"> dohled</w:t>
      </w:r>
      <w:r w:rsidR="0012750A">
        <w:t xml:space="preserve"> </w:t>
      </w:r>
      <w:proofErr w:type="gramStart"/>
      <w:r w:rsidR="00427A40">
        <w:t>projektanta</w:t>
      </w:r>
      <w:r>
        <w:t xml:space="preserve">, </w:t>
      </w:r>
      <w:r w:rsidR="0012750A">
        <w:t xml:space="preserve"> </w:t>
      </w:r>
      <w:r>
        <w:t>spolupráce</w:t>
      </w:r>
      <w:proofErr w:type="gramEnd"/>
      <w:r>
        <w:t xml:space="preserve"> s osobami vykonávajícími činnost koordinátora BOZP, spolupráce s orgány vykonávajícími státní stavební dohled.</w:t>
      </w:r>
    </w:p>
    <w:p w:rsidR="00031B34" w:rsidRPr="00031B34" w:rsidRDefault="000948A5" w:rsidP="00231955">
      <w:pPr>
        <w:numPr>
          <w:ilvl w:val="2"/>
          <w:numId w:val="26"/>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zhotovitele stavby na z</w:t>
      </w:r>
      <w:r w:rsidR="00031B34" w:rsidRPr="00BC496D">
        <w:rPr>
          <w:rFonts w:hint="eastAsia"/>
        </w:rPr>
        <w:t>á</w:t>
      </w:r>
      <w:r w:rsidR="00031B34" w:rsidRPr="00BC496D">
        <w:t>m</w:t>
      </w:r>
      <w:r w:rsidR="00031B34" w:rsidRPr="00BC496D">
        <w:rPr>
          <w:rFonts w:hint="eastAsia"/>
        </w:rPr>
        <w:t>ě</w:t>
      </w:r>
      <w:r w:rsidR="00031B34" w:rsidRPr="00BC496D">
        <w:t>ny materi</w:t>
      </w:r>
      <w:r w:rsidR="00031B34" w:rsidRPr="00BC496D">
        <w:rPr>
          <w:rFonts w:hint="eastAsia"/>
        </w:rPr>
        <w:t>á</w:t>
      </w:r>
      <w:r w:rsidR="00031B34" w:rsidRPr="00BC496D">
        <w:t>l</w:t>
      </w:r>
      <w:r w:rsidR="00031B34" w:rsidRPr="00BC496D">
        <w:rPr>
          <w:rFonts w:hint="eastAsia"/>
        </w:rPr>
        <w:t>ů</w:t>
      </w:r>
      <w:r>
        <w:t>, výrobků, systémů</w:t>
      </w:r>
      <w:r w:rsidR="00031B34" w:rsidRPr="00BC496D">
        <w:t>, zabezpe</w:t>
      </w:r>
      <w:r w:rsidR="00031B34" w:rsidRPr="00BC496D">
        <w:rPr>
          <w:rFonts w:hint="eastAsia"/>
        </w:rPr>
        <w:t>č</w:t>
      </w:r>
      <w:r w:rsidR="00031B34" w:rsidRPr="00BC496D">
        <w:t>en</w:t>
      </w:r>
      <w:r w:rsidR="00031B34" w:rsidRPr="00BC496D">
        <w:rPr>
          <w:rFonts w:hint="eastAsia"/>
        </w:rPr>
        <w:t>í</w:t>
      </w:r>
      <w:r w:rsidR="00031B34" w:rsidRPr="00BC496D">
        <w:t xml:space="preserve"> stanoviska</w:t>
      </w:r>
      <w:r w:rsidR="00031B34">
        <w:t xml:space="preserve"> </w:t>
      </w:r>
      <w:r w:rsidR="00031B34" w:rsidRPr="00BC496D">
        <w:t>autorsk</w:t>
      </w:r>
      <w:r w:rsidR="00031B34" w:rsidRPr="00BC496D">
        <w:rPr>
          <w:rFonts w:hint="eastAsia"/>
        </w:rPr>
        <w:t>é</w:t>
      </w:r>
      <w:r w:rsidR="00031B34" w:rsidRPr="00BC496D">
        <w:t>ho do</w:t>
      </w:r>
      <w:r w:rsidR="00031B34">
        <w:t>hledu</w:t>
      </w:r>
      <w:r w:rsidR="00031B34" w:rsidRPr="00BC496D">
        <w:t xml:space="preserve"> </w:t>
      </w:r>
      <w:r>
        <w:t xml:space="preserve">k nim </w:t>
      </w:r>
      <w:r w:rsidR="00031B34" w:rsidRPr="00BC496D">
        <w:t>a p</w:t>
      </w:r>
      <w:r w:rsidR="00031B34" w:rsidRPr="00BC496D">
        <w:rPr>
          <w:rFonts w:hint="eastAsia"/>
        </w:rPr>
        <w:t>ř</w:t>
      </w:r>
      <w:r w:rsidR="00031B34" w:rsidRPr="00BC496D">
        <w:t>edkl</w:t>
      </w:r>
      <w:r w:rsidR="00031B34" w:rsidRPr="00BC496D">
        <w:rPr>
          <w:rFonts w:hint="eastAsia"/>
        </w:rPr>
        <w:t>á</w:t>
      </w:r>
      <w:r w:rsidR="00031B34" w:rsidRPr="00BC496D">
        <w:t>d</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 rozhodnut</w:t>
      </w:r>
      <w:r w:rsidR="00031B34" w:rsidRPr="00BC496D">
        <w:rPr>
          <w:rFonts w:hint="eastAsia"/>
        </w:rPr>
        <w:t>í</w:t>
      </w:r>
      <w:r w:rsidR="00031B34" w:rsidRPr="00BC496D">
        <w:t xml:space="preserve"> </w:t>
      </w:r>
      <w:r>
        <w:t>P</w:t>
      </w:r>
      <w:r w:rsidR="00031B34" w:rsidRPr="00BC496D">
        <w:rPr>
          <w:rFonts w:hint="eastAsia"/>
        </w:rPr>
        <w:t>ří</w:t>
      </w:r>
      <w:r w:rsidR="00031B34" w:rsidRPr="00BC496D">
        <w:t>kazci</w:t>
      </w:r>
      <w:r>
        <w:t>.</w:t>
      </w:r>
    </w:p>
    <w:p w:rsidR="00031B34" w:rsidRPr="00031B34" w:rsidRDefault="00A96CE2" w:rsidP="00231955">
      <w:pPr>
        <w:numPr>
          <w:ilvl w:val="2"/>
          <w:numId w:val="26"/>
        </w:numPr>
        <w:autoSpaceDE w:val="0"/>
        <w:autoSpaceDN w:val="0"/>
        <w:adjustRightInd w:val="0"/>
        <w:jc w:val="both"/>
        <w:rPr>
          <w:szCs w:val="23"/>
        </w:rPr>
      </w:pPr>
      <w:r>
        <w:t>K</w:t>
      </w:r>
      <w:r w:rsidR="00031B34" w:rsidRPr="00BC496D">
        <w:t xml:space="preserve">ontrola </w:t>
      </w:r>
      <w:r>
        <w:t>Z</w:t>
      </w:r>
      <w:r w:rsidR="00031B34" w:rsidRPr="00BC496D">
        <w:t>hotovitele stavby p</w:t>
      </w:r>
      <w:r w:rsidR="00031B34" w:rsidRPr="00BC496D">
        <w:rPr>
          <w:rFonts w:hint="eastAsia"/>
        </w:rPr>
        <w:t>ř</w:t>
      </w:r>
      <w:r w:rsidR="00031B34" w:rsidRPr="00BC496D">
        <w:t>i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p</w:t>
      </w:r>
      <w:r w:rsidR="00031B34" w:rsidRPr="00BC496D">
        <w:rPr>
          <w:rFonts w:hint="eastAsia"/>
        </w:rPr>
        <w:t>ř</w:t>
      </w:r>
      <w:r w:rsidR="00031B34" w:rsidRPr="00BC496D">
        <w:t>edepsan</w:t>
      </w:r>
      <w:r w:rsidR="00031B34" w:rsidRPr="00BC496D">
        <w:rPr>
          <w:rFonts w:hint="eastAsia"/>
        </w:rPr>
        <w:t>ý</w:t>
      </w:r>
      <w:r w:rsidR="00031B34" w:rsidRPr="00BC496D">
        <w:t>ch zkou</w:t>
      </w:r>
      <w:r w:rsidR="00031B34" w:rsidRPr="00BC496D">
        <w:rPr>
          <w:rFonts w:hint="eastAsia"/>
        </w:rPr>
        <w:t>š</w:t>
      </w:r>
      <w:r w:rsidR="00031B34" w:rsidRPr="00BC496D">
        <w:t>ek materi</w:t>
      </w:r>
      <w:r w:rsidR="00031B34" w:rsidRPr="00BC496D">
        <w:rPr>
          <w:rFonts w:hint="eastAsia"/>
        </w:rPr>
        <w:t>á</w:t>
      </w:r>
      <w:r w:rsidR="00031B34" w:rsidRPr="00BC496D">
        <w:t>l</w:t>
      </w:r>
      <w:r w:rsidR="00031B34" w:rsidRPr="00BC496D">
        <w:rPr>
          <w:rFonts w:hint="eastAsia"/>
        </w:rPr>
        <w:t>ů</w:t>
      </w:r>
      <w:r w:rsidR="00031B34" w:rsidRPr="00BC496D">
        <w:t>, konstrukc</w:t>
      </w:r>
      <w:r w:rsidR="00031B34" w:rsidRPr="00BC496D">
        <w:rPr>
          <w:rFonts w:hint="eastAsia"/>
        </w:rPr>
        <w:t>í</w:t>
      </w:r>
      <w:r w:rsidR="00031B34">
        <w:t xml:space="preserve"> </w:t>
      </w:r>
      <w:r w:rsidR="00031B34" w:rsidRPr="00BC496D">
        <w:t>a prac</w:t>
      </w:r>
      <w:r w:rsidR="00031B34" w:rsidRPr="00BC496D">
        <w:rPr>
          <w:rFonts w:hint="eastAsia"/>
        </w:rPr>
        <w:t>í</w:t>
      </w:r>
      <w:r w:rsidR="00031B34" w:rsidRPr="00BC496D">
        <w:t>, kontrola doklad</w:t>
      </w:r>
      <w:r w:rsidR="00031B34" w:rsidRPr="00BC496D">
        <w:rPr>
          <w:rFonts w:hint="eastAsia"/>
        </w:rPr>
        <w:t>ů</w:t>
      </w:r>
      <w:r w:rsidR="00031B34" w:rsidRPr="00BC496D">
        <w:t xml:space="preserve"> prokazuj</w:t>
      </w:r>
      <w:r w:rsidR="00031B34" w:rsidRPr="00BC496D">
        <w:rPr>
          <w:rFonts w:hint="eastAsia"/>
        </w:rPr>
        <w:t>í</w:t>
      </w:r>
      <w:r w:rsidR="00031B34" w:rsidRPr="00BC496D">
        <w:t>c</w:t>
      </w:r>
      <w:r w:rsidR="00031B34" w:rsidRPr="00BC496D">
        <w:rPr>
          <w:rFonts w:hint="eastAsia"/>
        </w:rPr>
        <w:t>í</w:t>
      </w:r>
      <w:r w:rsidR="00031B34" w:rsidRPr="00BC496D">
        <w:t>ch kvalitu prac</w:t>
      </w:r>
      <w:r w:rsidR="00031B34" w:rsidRPr="00BC496D">
        <w:rPr>
          <w:rFonts w:hint="eastAsia"/>
        </w:rPr>
        <w:t>í</w:t>
      </w:r>
      <w:r w:rsidR="00031B34" w:rsidRPr="00BC496D">
        <w:t xml:space="preserve"> v</w:t>
      </w:r>
      <w:r w:rsidR="00031B34" w:rsidRPr="00BC496D">
        <w:rPr>
          <w:rFonts w:hint="eastAsia"/>
        </w:rPr>
        <w:t>č</w:t>
      </w:r>
      <w:r w:rsidR="00031B34" w:rsidRPr="00BC496D">
        <w:t>etn</w:t>
      </w:r>
      <w:r w:rsidR="00031B34" w:rsidRPr="00BC496D">
        <w:rPr>
          <w:rFonts w:hint="eastAsia"/>
        </w:rPr>
        <w:t>ě</w:t>
      </w:r>
      <w:r w:rsidR="00031B34" w:rsidRPr="00BC496D">
        <w:t xml:space="preserve"> archivace v</w:t>
      </w:r>
      <w:r w:rsidR="00031B34" w:rsidRPr="00BC496D">
        <w:rPr>
          <w:rFonts w:hint="eastAsia"/>
        </w:rPr>
        <w:t>š</w:t>
      </w:r>
      <w:r w:rsidR="00031B34" w:rsidRPr="00BC496D">
        <w:t>ech</w:t>
      </w:r>
      <w:r w:rsidR="00031B34">
        <w:t xml:space="preserve"> </w:t>
      </w:r>
      <w:r w:rsidR="00031B34" w:rsidRPr="00BC496D">
        <w:t>protokol</w:t>
      </w:r>
      <w:r w:rsidR="00031B34" w:rsidRPr="00BC496D">
        <w:rPr>
          <w:rFonts w:hint="eastAsia"/>
        </w:rPr>
        <w:t>ů</w:t>
      </w:r>
      <w:r w:rsidR="00031B34" w:rsidRPr="00BC496D">
        <w:t>, revizn</w:t>
      </w:r>
      <w:r w:rsidR="00031B34" w:rsidRPr="00BC496D">
        <w:rPr>
          <w:rFonts w:hint="eastAsia"/>
        </w:rPr>
        <w:t>í</w:t>
      </w:r>
      <w:r w:rsidR="00031B34" w:rsidRPr="00BC496D">
        <w:t>ch zpr</w:t>
      </w:r>
      <w:r w:rsidR="00031B34" w:rsidRPr="00BC496D">
        <w:rPr>
          <w:rFonts w:hint="eastAsia"/>
        </w:rPr>
        <w:t>á</w:t>
      </w:r>
      <w:r w:rsidR="00031B34" w:rsidRPr="00BC496D">
        <w:t>v a z</w:t>
      </w:r>
      <w:r w:rsidR="00031B34" w:rsidRPr="00BC496D">
        <w:rPr>
          <w:rFonts w:hint="eastAsia"/>
        </w:rPr>
        <w:t>á</w:t>
      </w:r>
      <w:r w:rsidR="00031B34" w:rsidRPr="00BC496D">
        <w:t>pis</w:t>
      </w:r>
      <w:r w:rsidR="00031B34" w:rsidRPr="00BC496D">
        <w:rPr>
          <w:rFonts w:hint="eastAsia"/>
        </w:rPr>
        <w:t>ů</w:t>
      </w:r>
      <w:r w:rsidR="00031B34" w:rsidRPr="00BC496D">
        <w:t xml:space="preserve"> z toho vypl</w:t>
      </w:r>
      <w:r w:rsidR="00031B34" w:rsidRPr="00BC496D">
        <w:rPr>
          <w:rFonts w:hint="eastAsia"/>
        </w:rPr>
        <w:t>ý</w:t>
      </w:r>
      <w:r w:rsidR="00031B34" w:rsidRPr="00BC496D">
        <w:t>vaj</w:t>
      </w:r>
      <w:r w:rsidR="00031B34" w:rsidRPr="00BC496D">
        <w:rPr>
          <w:rFonts w:hint="eastAsia"/>
        </w:rPr>
        <w:t>í</w:t>
      </w:r>
      <w:r w:rsidR="00031B34" w:rsidRPr="00BC496D">
        <w:t>c</w:t>
      </w:r>
      <w:r w:rsidR="00031B34" w:rsidRPr="00BC496D">
        <w:rPr>
          <w:rFonts w:hint="eastAsia"/>
        </w:rPr>
        <w:t>í</w:t>
      </w:r>
      <w:r w:rsidR="00031B34" w:rsidRPr="00BC496D">
        <w:t>ch</w:t>
      </w:r>
      <w:r>
        <w:t>.</w:t>
      </w:r>
    </w:p>
    <w:p w:rsidR="00031B34" w:rsidRPr="00031B34" w:rsidRDefault="000948A5" w:rsidP="00231955">
      <w:pPr>
        <w:numPr>
          <w:ilvl w:val="2"/>
          <w:numId w:val="26"/>
        </w:numPr>
        <w:autoSpaceDE w:val="0"/>
        <w:autoSpaceDN w:val="0"/>
        <w:adjustRightInd w:val="0"/>
        <w:jc w:val="both"/>
        <w:rPr>
          <w:szCs w:val="23"/>
        </w:rPr>
      </w:pPr>
      <w:r>
        <w:t>K</w:t>
      </w:r>
      <w:r w:rsidR="00031B34" w:rsidRPr="00BC496D">
        <w:t xml:space="preserve">ontrola </w:t>
      </w:r>
      <w:r w:rsidR="00031B34" w:rsidRPr="00BC496D">
        <w:rPr>
          <w:rFonts w:hint="eastAsia"/>
        </w:rPr>
        <w:t>č</w:t>
      </w:r>
      <w:r w:rsidR="00031B34" w:rsidRPr="00BC496D">
        <w:t>asov</w:t>
      </w:r>
      <w:r w:rsidR="00031B34" w:rsidRPr="00BC496D">
        <w:rPr>
          <w:rFonts w:hint="eastAsia"/>
        </w:rPr>
        <w:t>é</w:t>
      </w:r>
      <w:r w:rsidR="00031B34" w:rsidRPr="00BC496D">
        <w:t>ho pr</w:t>
      </w:r>
      <w:r w:rsidR="00031B34" w:rsidRPr="00BC496D">
        <w:rPr>
          <w:rFonts w:hint="eastAsia"/>
        </w:rPr>
        <w:t>ů</w:t>
      </w:r>
      <w:r w:rsidR="00031B34" w:rsidRPr="00BC496D">
        <w:t>b</w:t>
      </w:r>
      <w:r w:rsidR="00031B34" w:rsidRPr="00BC496D">
        <w:rPr>
          <w:rFonts w:hint="eastAsia"/>
        </w:rPr>
        <w:t>ě</w:t>
      </w:r>
      <w:r w:rsidR="00031B34" w:rsidRPr="00BC496D">
        <w:t>hu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stanoven</w:t>
      </w:r>
      <w:r w:rsidR="00031B34" w:rsidRPr="00BC496D">
        <w:rPr>
          <w:rFonts w:hint="eastAsia"/>
        </w:rPr>
        <w:t>ý</w:t>
      </w:r>
      <w:r w:rsidR="00031B34" w:rsidRPr="00BC496D">
        <w:t>ch ve</w:t>
      </w:r>
      <w:r w:rsidR="00031B34">
        <w:t xml:space="preserve"> </w:t>
      </w:r>
      <w:r w:rsidR="00031B34" w:rsidRPr="00BC496D">
        <w:t>smlouv</w:t>
      </w:r>
      <w:r w:rsidR="00031B34" w:rsidRPr="00BC496D">
        <w:rPr>
          <w:rFonts w:hint="eastAsia"/>
        </w:rPr>
        <w:t>ě</w:t>
      </w:r>
      <w:r w:rsidR="00031B34" w:rsidRPr="00BC496D">
        <w:t xml:space="preserve"> o d</w:t>
      </w:r>
      <w:r w:rsidR="00031B34" w:rsidRPr="00BC496D">
        <w:rPr>
          <w:rFonts w:hint="eastAsia"/>
        </w:rPr>
        <w:t>í</w:t>
      </w:r>
      <w:r w:rsidR="00031B34" w:rsidRPr="00BC496D">
        <w:t xml:space="preserve">lo se </w:t>
      </w:r>
      <w:r>
        <w:t>Z</w:t>
      </w:r>
      <w:r w:rsidR="00031B34" w:rsidRPr="00BC496D">
        <w:t>hotovitelem stavby, p</w:t>
      </w:r>
      <w:r w:rsidR="00031B34" w:rsidRPr="00BC496D">
        <w:rPr>
          <w:rFonts w:hint="eastAsia"/>
        </w:rPr>
        <w:t>ří</w:t>
      </w:r>
      <w:r w:rsidR="00031B34" w:rsidRPr="00BC496D">
        <w:t>padn</w:t>
      </w:r>
      <w:r w:rsidR="00031B34" w:rsidRPr="00BC496D">
        <w:rPr>
          <w:rFonts w:hint="eastAsia"/>
        </w:rPr>
        <w:t>ě</w:t>
      </w:r>
      <w:r w:rsidR="00031B34" w:rsidRPr="00BC496D">
        <w:t xml:space="preserve"> stanoven</w:t>
      </w:r>
      <w:r w:rsidR="00031B34" w:rsidRPr="00BC496D">
        <w:rPr>
          <w:rFonts w:hint="eastAsia"/>
        </w:rPr>
        <w:t>é</w:t>
      </w:r>
      <w:r w:rsidR="00031B34" w:rsidRPr="00BC496D">
        <w:t xml:space="preserve">ho </w:t>
      </w:r>
      <w:r w:rsidR="00031B34" w:rsidRPr="00BC496D">
        <w:rPr>
          <w:rFonts w:hint="eastAsia"/>
        </w:rPr>
        <w:t>č</w:t>
      </w:r>
      <w:r w:rsidR="00031B34" w:rsidRPr="00BC496D">
        <w:t>asov</w:t>
      </w:r>
      <w:r w:rsidR="00031B34" w:rsidRPr="00BC496D">
        <w:rPr>
          <w:rFonts w:hint="eastAsia"/>
        </w:rPr>
        <w:t>é</w:t>
      </w:r>
      <w:r w:rsidR="00031B34" w:rsidRPr="00BC496D">
        <w:t>ho a finan</w:t>
      </w:r>
      <w:r w:rsidR="00031B34" w:rsidRPr="00BC496D">
        <w:rPr>
          <w:rFonts w:hint="eastAsia"/>
        </w:rPr>
        <w:t>č</w:t>
      </w:r>
      <w:r w:rsidR="00031B34" w:rsidRPr="00BC496D">
        <w:t>n</w:t>
      </w:r>
      <w:r w:rsidR="00031B34" w:rsidRPr="00BC496D">
        <w:rPr>
          <w:rFonts w:hint="eastAsia"/>
        </w:rPr>
        <w:t>í</w:t>
      </w:r>
      <w:r w:rsidR="00031B34" w:rsidRPr="00BC496D">
        <w:t>ho</w:t>
      </w:r>
      <w:r w:rsidR="00031B34">
        <w:t xml:space="preserve"> </w:t>
      </w:r>
      <w:r w:rsidR="00031B34" w:rsidRPr="00BC496D">
        <w:t>harmonogramu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ý</w:t>
      </w:r>
      <w:r w:rsidR="00031B34" w:rsidRPr="00BC496D">
        <w:t>ch prac</w:t>
      </w:r>
      <w:r w:rsidR="00031B34" w:rsidRPr="00BC496D">
        <w:rPr>
          <w:rFonts w:hint="eastAsia"/>
        </w:rPr>
        <w:t>í</w:t>
      </w:r>
      <w:r w:rsidR="00031B34">
        <w:t>;</w:t>
      </w:r>
      <w:r w:rsidR="00031B34" w:rsidRPr="00BC496D">
        <w:t xml:space="preserve"> </w:t>
      </w:r>
      <w:r w:rsidR="00031B34">
        <w:t>v</w:t>
      </w:r>
      <w:r w:rsidR="00031B34" w:rsidRPr="00BC496D">
        <w:t xml:space="preserve"> p</w:t>
      </w:r>
      <w:r w:rsidR="00031B34" w:rsidRPr="00BC496D">
        <w:rPr>
          <w:rFonts w:hint="eastAsia"/>
        </w:rPr>
        <w:t>ří</w:t>
      </w:r>
      <w:r w:rsidR="00031B34" w:rsidRPr="00BC496D">
        <w:t>pad</w:t>
      </w:r>
      <w:r w:rsidR="00031B34" w:rsidRPr="00BC496D">
        <w:rPr>
          <w:rFonts w:hint="eastAsia"/>
        </w:rPr>
        <w:t>ě</w:t>
      </w:r>
      <w:r w:rsidR="00031B34" w:rsidRPr="00BC496D">
        <w:t xml:space="preserve"> ohro</w:t>
      </w:r>
      <w:r w:rsidR="00031B34" w:rsidRPr="00BC496D">
        <w:rPr>
          <w:rFonts w:hint="eastAsia"/>
        </w:rPr>
        <w:t>ž</w:t>
      </w:r>
      <w:r w:rsidR="00031B34" w:rsidRPr="00BC496D">
        <w:t>en</w:t>
      </w:r>
      <w:r w:rsidR="00031B34" w:rsidRPr="00BC496D">
        <w:rPr>
          <w:rFonts w:hint="eastAsia"/>
        </w:rPr>
        <w:t>í</w:t>
      </w:r>
      <w:r w:rsidR="00031B34" w:rsidRPr="00BC496D">
        <w:t xml:space="preserve"> dodr</w:t>
      </w:r>
      <w:r w:rsidR="00031B34" w:rsidRPr="00BC496D">
        <w:rPr>
          <w:rFonts w:hint="eastAsia"/>
        </w:rPr>
        <w:t>ž</w:t>
      </w:r>
      <w:r w:rsidR="00031B34" w:rsidRPr="00BC496D">
        <w:t>en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okam</w:t>
      </w:r>
      <w:r w:rsidR="00031B34" w:rsidRPr="00BC496D">
        <w:rPr>
          <w:rFonts w:hint="eastAsia"/>
        </w:rPr>
        <w:t>ž</w:t>
      </w:r>
      <w:r w:rsidR="00031B34" w:rsidRPr="00BC496D">
        <w:t>it</w:t>
      </w:r>
      <w:r w:rsidR="00031B34" w:rsidRPr="00BC496D">
        <w:rPr>
          <w:rFonts w:hint="eastAsia"/>
        </w:rPr>
        <w:t>é</w:t>
      </w:r>
      <w:r w:rsidR="00031B34">
        <w:t xml:space="preserve"> </w:t>
      </w:r>
      <w:r w:rsidR="00031B34" w:rsidRPr="00BC496D">
        <w:t>vyrozum</w:t>
      </w:r>
      <w:r w:rsidR="00031B34" w:rsidRPr="00BC496D">
        <w:rPr>
          <w:rFonts w:hint="eastAsia"/>
        </w:rPr>
        <w:t>ě</w:t>
      </w:r>
      <w:r w:rsidR="00031B34" w:rsidRPr="00BC496D">
        <w:t>n</w:t>
      </w:r>
      <w:r w:rsidR="00031B34" w:rsidRPr="00BC496D">
        <w:rPr>
          <w:rFonts w:hint="eastAsia"/>
        </w:rPr>
        <w:t>í</w:t>
      </w:r>
      <w:r w:rsidR="00031B34" w:rsidRPr="00BC496D">
        <w:t xml:space="preserve"> </w:t>
      </w:r>
      <w:r>
        <w:t>P</w:t>
      </w:r>
      <w:r w:rsidR="00031B34" w:rsidRPr="00BC496D">
        <w:rPr>
          <w:rFonts w:hint="eastAsia"/>
        </w:rPr>
        <w:t>ří</w:t>
      </w:r>
      <w:r w:rsidR="00031B34" w:rsidRPr="00BC496D">
        <w:t>kazce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ř</w:t>
      </w:r>
      <w:r w:rsidR="00031B34" w:rsidRPr="00BC496D">
        <w:t>edlo</w:t>
      </w:r>
      <w:r w:rsidR="00031B34" w:rsidRPr="00BC496D">
        <w:rPr>
          <w:rFonts w:hint="eastAsia"/>
        </w:rPr>
        <w:t>ž</w:t>
      </w:r>
      <w:r w:rsidR="00031B34" w:rsidRPr="00BC496D">
        <w:t>en</w:t>
      </w:r>
      <w:r w:rsidR="00031B34" w:rsidRPr="00BC496D">
        <w:rPr>
          <w:rFonts w:hint="eastAsia"/>
        </w:rPr>
        <w:t>í</w:t>
      </w:r>
      <w:r w:rsidR="00031B34" w:rsidRPr="00BC496D">
        <w:t xml:space="preserve"> n</w:t>
      </w:r>
      <w:r w:rsidR="00031B34" w:rsidRPr="00BC496D">
        <w:rPr>
          <w:rFonts w:hint="eastAsia"/>
        </w:rPr>
        <w:t>á</w:t>
      </w:r>
      <w:r w:rsidR="00031B34" w:rsidRPr="00BC496D">
        <w:t xml:space="preserve">vrhu na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t>.</w:t>
      </w:r>
    </w:p>
    <w:p w:rsidR="000948A5" w:rsidRDefault="000948A5" w:rsidP="00A96CE2">
      <w:pPr>
        <w:pStyle w:val="Odstavecseseznamem"/>
        <w:numPr>
          <w:ilvl w:val="2"/>
          <w:numId w:val="26"/>
        </w:numPr>
        <w:jc w:val="both"/>
      </w:pPr>
      <w:r>
        <w:t>Kontrola a fotodokumentace těch částí dodávek, které budou v dalším postupu zakryt</w:t>
      </w:r>
      <w:r w:rsidR="00A96CE2">
        <w:t>y</w:t>
      </w:r>
      <w:r>
        <w:t xml:space="preserve"> nebo </w:t>
      </w:r>
      <w:r w:rsidR="00A96CE2">
        <w:t>z</w:t>
      </w:r>
      <w:r>
        <w:t>nepřístupn</w:t>
      </w:r>
      <w:r w:rsidR="00A96CE2">
        <w:t>ěny</w:t>
      </w:r>
      <w:r>
        <w:t>, zapsání výsledku do stavebního deníku; průběžné pořizování fotodokumentace plnění díla zhotovitelem Stavby a její předání Příkazci.</w:t>
      </w:r>
      <w:r w:rsidR="00A96CE2" w:rsidRPr="00A96CE2">
        <w:t xml:space="preserve"> </w:t>
      </w:r>
    </w:p>
    <w:p w:rsidR="00204834" w:rsidRPr="00204834" w:rsidRDefault="000948A5" w:rsidP="00231955">
      <w:pPr>
        <w:numPr>
          <w:ilvl w:val="2"/>
          <w:numId w:val="26"/>
        </w:numPr>
        <w:autoSpaceDE w:val="0"/>
        <w:autoSpaceDN w:val="0"/>
        <w:adjustRightInd w:val="0"/>
        <w:jc w:val="both"/>
        <w:rPr>
          <w:szCs w:val="23"/>
        </w:rPr>
      </w:pPr>
      <w:r>
        <w:t>S</w:t>
      </w:r>
      <w:r w:rsidR="00204834" w:rsidRPr="00BC496D">
        <w:t>polupr</w:t>
      </w:r>
      <w:r w:rsidR="00204834" w:rsidRPr="00BC496D">
        <w:rPr>
          <w:rFonts w:hint="eastAsia"/>
        </w:rPr>
        <w:t>á</w:t>
      </w:r>
      <w:r w:rsidR="00204834" w:rsidRPr="00BC496D">
        <w:t xml:space="preserve">ce se </w:t>
      </w:r>
      <w:r>
        <w:t>Z</w:t>
      </w:r>
      <w:r w:rsidR="00204834" w:rsidRPr="00BC496D">
        <w:t>hotovitelem stavby p</w:t>
      </w:r>
      <w:r w:rsidR="00204834" w:rsidRPr="00BC496D">
        <w:rPr>
          <w:rFonts w:hint="eastAsia"/>
        </w:rPr>
        <w:t>ř</w:t>
      </w:r>
      <w:r w:rsidR="00204834" w:rsidRPr="00BC496D">
        <w:t>i zaji</w:t>
      </w:r>
      <w:r w:rsidR="00204834" w:rsidRPr="00BC496D">
        <w:rPr>
          <w:rFonts w:hint="eastAsia"/>
        </w:rPr>
        <w:t>šť</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a prov</w:t>
      </w:r>
      <w:r w:rsidR="00204834" w:rsidRPr="00BC496D">
        <w:rPr>
          <w:rFonts w:hint="eastAsia"/>
        </w:rPr>
        <w:t>á</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opat</w:t>
      </w:r>
      <w:r w:rsidR="00204834" w:rsidRPr="00BC496D">
        <w:rPr>
          <w:rFonts w:hint="eastAsia"/>
        </w:rPr>
        <w:t>ř</w:t>
      </w:r>
      <w:r w:rsidR="00204834" w:rsidRPr="00BC496D">
        <w:t>en</w:t>
      </w:r>
      <w:r w:rsidR="00204834" w:rsidRPr="00BC496D">
        <w:rPr>
          <w:rFonts w:hint="eastAsia"/>
        </w:rPr>
        <w:t>í</w:t>
      </w:r>
      <w:r w:rsidR="00204834" w:rsidRPr="00BC496D">
        <w:t xml:space="preserve"> na odvr</w:t>
      </w:r>
      <w:r w:rsidR="00204834" w:rsidRPr="00BC496D">
        <w:rPr>
          <w:rFonts w:hint="eastAsia"/>
        </w:rPr>
        <w:t>á</w:t>
      </w:r>
      <w:r w:rsidR="00204834" w:rsidRPr="00BC496D">
        <w:t>cen</w:t>
      </w:r>
      <w:r w:rsidR="00204834" w:rsidRPr="00BC496D">
        <w:rPr>
          <w:rFonts w:hint="eastAsia"/>
        </w:rPr>
        <w:t>í</w:t>
      </w:r>
      <w:r w:rsidR="00204834">
        <w:t xml:space="preserve"> </w:t>
      </w:r>
      <w:r w:rsidR="00204834" w:rsidRPr="00BC496D">
        <w:t>nebo na omezen</w:t>
      </w:r>
      <w:r w:rsidR="00204834" w:rsidRPr="00BC496D">
        <w:rPr>
          <w:rFonts w:hint="eastAsia"/>
        </w:rPr>
        <w:t>í</w:t>
      </w:r>
      <w:r w:rsidR="00204834" w:rsidRPr="00BC496D">
        <w:t xml:space="preserve"> </w:t>
      </w:r>
      <w:r w:rsidR="00204834" w:rsidRPr="00BC496D">
        <w:rPr>
          <w:rFonts w:hint="eastAsia"/>
        </w:rPr>
        <w:t>š</w:t>
      </w:r>
      <w:r w:rsidR="00204834" w:rsidRPr="00BC496D">
        <w:t>kod p</w:t>
      </w:r>
      <w:r w:rsidR="00204834" w:rsidRPr="00BC496D">
        <w:rPr>
          <w:rFonts w:hint="eastAsia"/>
        </w:rPr>
        <w:t>ř</w:t>
      </w:r>
      <w:r w:rsidR="00204834" w:rsidRPr="00BC496D">
        <w:t>i ohro</w:t>
      </w:r>
      <w:r w:rsidR="00204834" w:rsidRPr="00BC496D">
        <w:rPr>
          <w:rFonts w:hint="eastAsia"/>
        </w:rPr>
        <w:t>ž</w:t>
      </w:r>
      <w:r w:rsidR="00204834" w:rsidRPr="00BC496D">
        <w:t>en</w:t>
      </w:r>
      <w:r w:rsidR="00204834" w:rsidRPr="00BC496D">
        <w:rPr>
          <w:rFonts w:hint="eastAsia"/>
        </w:rPr>
        <w:t>í</w:t>
      </w:r>
      <w:r w:rsidR="00204834" w:rsidRPr="00BC496D">
        <w:t xml:space="preserve"> stavby </w:t>
      </w:r>
      <w:r w:rsidR="00204834" w:rsidRPr="00BC496D">
        <w:rPr>
          <w:rFonts w:hint="eastAsia"/>
        </w:rPr>
        <w:t>ž</w:t>
      </w:r>
      <w:r w:rsidR="00204834" w:rsidRPr="00BC496D">
        <w:t>iveln</w:t>
      </w:r>
      <w:r w:rsidR="00204834" w:rsidRPr="00BC496D">
        <w:rPr>
          <w:rFonts w:hint="eastAsia"/>
        </w:rPr>
        <w:t>ý</w:t>
      </w:r>
      <w:r w:rsidR="00204834" w:rsidRPr="00BC496D">
        <w:t>mi ud</w:t>
      </w:r>
      <w:r w:rsidR="00204834" w:rsidRPr="00BC496D">
        <w:rPr>
          <w:rFonts w:hint="eastAsia"/>
        </w:rPr>
        <w:t>á</w:t>
      </w:r>
      <w:r w:rsidR="00204834" w:rsidRPr="00BC496D">
        <w:t>lostmi</w:t>
      </w:r>
      <w:r>
        <w:t>.</w:t>
      </w:r>
    </w:p>
    <w:p w:rsidR="00204834" w:rsidRPr="009413D6" w:rsidRDefault="000948A5" w:rsidP="00231955">
      <w:pPr>
        <w:numPr>
          <w:ilvl w:val="2"/>
          <w:numId w:val="26"/>
        </w:numPr>
        <w:autoSpaceDE w:val="0"/>
        <w:autoSpaceDN w:val="0"/>
        <w:adjustRightInd w:val="0"/>
        <w:jc w:val="both"/>
        <w:rPr>
          <w:szCs w:val="23"/>
        </w:rPr>
      </w:pPr>
      <w:r w:rsidRPr="009413D6">
        <w:t>O</w:t>
      </w:r>
      <w:r w:rsidR="00204834" w:rsidRPr="009413D6">
        <w:t>hla</w:t>
      </w:r>
      <w:r w:rsidR="00204834" w:rsidRPr="00110624">
        <w:rPr>
          <w:rFonts w:hint="eastAsia"/>
        </w:rPr>
        <w:t>š</w:t>
      </w:r>
      <w:r w:rsidR="00204834" w:rsidRPr="00110624">
        <w:t>ov</w:t>
      </w:r>
      <w:r w:rsidR="00204834" w:rsidRPr="00110624">
        <w:rPr>
          <w:rFonts w:hint="eastAsia"/>
        </w:rPr>
        <w:t>á</w:t>
      </w:r>
      <w:r w:rsidR="00204834" w:rsidRPr="00110624">
        <w:t>n</w:t>
      </w:r>
      <w:r w:rsidR="00204834" w:rsidRPr="00110624">
        <w:rPr>
          <w:rFonts w:hint="eastAsia"/>
        </w:rPr>
        <w:t>í</w:t>
      </w:r>
      <w:r w:rsidR="00204834" w:rsidRPr="00110624">
        <w:t xml:space="preserve"> p</w:t>
      </w:r>
      <w:r w:rsidR="00204834" w:rsidRPr="00110624">
        <w:rPr>
          <w:rFonts w:hint="eastAsia"/>
        </w:rPr>
        <w:t>ří</w:t>
      </w:r>
      <w:r w:rsidR="00204834" w:rsidRPr="00110624">
        <w:t>padn</w:t>
      </w:r>
      <w:r w:rsidR="00204834" w:rsidRPr="00110624">
        <w:rPr>
          <w:rFonts w:hint="eastAsia"/>
        </w:rPr>
        <w:t>ý</w:t>
      </w:r>
      <w:r w:rsidR="00204834" w:rsidRPr="00110624">
        <w:t>ch archeologick</w:t>
      </w:r>
      <w:r w:rsidR="00204834" w:rsidRPr="00110624">
        <w:rPr>
          <w:rFonts w:hint="eastAsia"/>
        </w:rPr>
        <w:t>ý</w:t>
      </w:r>
      <w:r w:rsidR="00204834" w:rsidRPr="00110624">
        <w:t>ch n</w:t>
      </w:r>
      <w:r w:rsidR="00204834" w:rsidRPr="00110624">
        <w:rPr>
          <w:rFonts w:hint="eastAsia"/>
        </w:rPr>
        <w:t>á</w:t>
      </w:r>
      <w:r w:rsidR="00204834" w:rsidRPr="00110624">
        <w:t>lez</w:t>
      </w:r>
      <w:r w:rsidR="00204834" w:rsidRPr="00110624">
        <w:rPr>
          <w:rFonts w:hint="eastAsia"/>
        </w:rPr>
        <w:t>ů</w:t>
      </w:r>
      <w:r w:rsidR="00E52377" w:rsidRPr="00110624">
        <w:t xml:space="preserve"> v souladu se zákonem č. </w:t>
      </w:r>
      <w:r w:rsidR="00E52377" w:rsidRPr="009413D6">
        <w:t>20/1987 Sb., o státní památkové péči, ve znění pozdějších předpisů.“</w:t>
      </w:r>
      <w:r w:rsidRPr="009413D6">
        <w:t>.</w:t>
      </w:r>
    </w:p>
    <w:p w:rsidR="00204834" w:rsidRPr="00204834" w:rsidRDefault="00A96CE2" w:rsidP="00231955">
      <w:pPr>
        <w:numPr>
          <w:ilvl w:val="2"/>
          <w:numId w:val="26"/>
        </w:numPr>
        <w:autoSpaceDE w:val="0"/>
        <w:autoSpaceDN w:val="0"/>
        <w:adjustRightInd w:val="0"/>
        <w:jc w:val="both"/>
        <w:rPr>
          <w:szCs w:val="23"/>
        </w:rPr>
      </w:pPr>
      <w:r>
        <w:t>P</w:t>
      </w:r>
      <w:r w:rsidR="00204834" w:rsidRPr="00BC496D">
        <w:rPr>
          <w:rFonts w:hint="eastAsia"/>
        </w:rPr>
        <w:t>ří</w:t>
      </w:r>
      <w:r w:rsidR="00204834" w:rsidRPr="00BC496D">
        <w:t>prav</w:t>
      </w:r>
      <w:r>
        <w:t>a</w:t>
      </w:r>
      <w:r w:rsidR="00204834" w:rsidRPr="00BC496D">
        <w:t xml:space="preserve"> podklad</w:t>
      </w:r>
      <w:r w:rsidR="00204834" w:rsidRPr="00BC496D">
        <w:rPr>
          <w:rFonts w:hint="eastAsia"/>
        </w:rPr>
        <w:t>ů</w:t>
      </w:r>
      <w:r w:rsidR="00204834" w:rsidRPr="00BC496D">
        <w:t xml:space="preserve">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kontrola v</w:t>
      </w:r>
      <w:r w:rsidR="00204834" w:rsidRPr="00BC496D">
        <w:rPr>
          <w:rFonts w:hint="eastAsia"/>
        </w:rPr>
        <w:t>š</w:t>
      </w:r>
      <w:r w:rsidR="00204834" w:rsidRPr="00BC496D">
        <w:t>ech doklad</w:t>
      </w:r>
      <w:r w:rsidR="00204834" w:rsidRPr="00BC496D">
        <w:rPr>
          <w:rFonts w:hint="eastAsia"/>
        </w:rPr>
        <w:t>ů</w:t>
      </w:r>
      <w:r w:rsidR="00204834">
        <w:t xml:space="preserve"> </w:t>
      </w:r>
      <w:r w:rsidR="00204834" w:rsidRPr="00BC496D">
        <w:t>vy</w:t>
      </w:r>
      <w:r w:rsidR="00204834" w:rsidRPr="00BC496D">
        <w:rPr>
          <w:rFonts w:hint="eastAsia"/>
        </w:rPr>
        <w:t>ž</w:t>
      </w:r>
      <w:r w:rsidR="00204834" w:rsidRPr="00BC496D">
        <w:t>adovan</w:t>
      </w:r>
      <w:r w:rsidR="00204834" w:rsidRPr="00BC496D">
        <w:rPr>
          <w:rFonts w:hint="eastAsia"/>
        </w:rPr>
        <w:t>ý</w:t>
      </w:r>
      <w:r w:rsidR="00204834" w:rsidRPr="00BC496D">
        <w:t>ch smlouvou po zhotoviteli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t>.</w:t>
      </w:r>
    </w:p>
    <w:p w:rsidR="00204834" w:rsidRPr="00204834" w:rsidRDefault="00A96CE2" w:rsidP="00231955">
      <w:pPr>
        <w:numPr>
          <w:ilvl w:val="2"/>
          <w:numId w:val="26"/>
        </w:numPr>
        <w:autoSpaceDE w:val="0"/>
        <w:autoSpaceDN w:val="0"/>
        <w:adjustRightInd w:val="0"/>
        <w:jc w:val="both"/>
        <w:rPr>
          <w:szCs w:val="23"/>
        </w:rPr>
      </w:pPr>
      <w:r>
        <w:t>O</w:t>
      </w:r>
      <w:r w:rsidR="00204834" w:rsidRPr="00BC496D">
        <w:t>rganiza</w:t>
      </w:r>
      <w:r w:rsidR="00204834" w:rsidRPr="00BC496D">
        <w:rPr>
          <w:rFonts w:hint="eastAsia"/>
        </w:rPr>
        <w:t>č</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prava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w:t>
      </w:r>
      <w:r w:rsidR="00204834" w:rsidRPr="00BC496D">
        <w:rPr>
          <w:rFonts w:hint="eastAsia"/>
        </w:rPr>
        <w:t>úč</w:t>
      </w:r>
      <w:r w:rsidR="00204834" w:rsidRPr="00BC496D">
        <w:t>ast na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rsidR="00204834">
        <w:t xml:space="preserve"> </w:t>
      </w:r>
      <w:r w:rsidR="00204834" w:rsidRPr="00BC496D">
        <w:t>v</w:t>
      </w:r>
      <w:r w:rsidR="00204834" w:rsidRPr="00BC496D">
        <w:rPr>
          <w:rFonts w:hint="eastAsia"/>
        </w:rPr>
        <w:t>č</w:t>
      </w:r>
      <w:r w:rsidR="00204834" w:rsidRPr="00BC496D">
        <w:t>etn</w:t>
      </w:r>
      <w:r w:rsidR="00204834" w:rsidRPr="00BC496D">
        <w:rPr>
          <w:rFonts w:hint="eastAsia"/>
        </w:rPr>
        <w:t>ě</w:t>
      </w:r>
      <w:r w:rsidR="00204834" w:rsidRPr="00BC496D">
        <w:t xml:space="preserve"> po</w:t>
      </w:r>
      <w:r w:rsidR="00204834" w:rsidRPr="00BC496D">
        <w:rPr>
          <w:rFonts w:hint="eastAsia"/>
        </w:rPr>
        <w:t>ří</w:t>
      </w:r>
      <w:r w:rsidR="00204834" w:rsidRPr="00BC496D">
        <w:t>zen</w:t>
      </w:r>
      <w:r w:rsidR="00204834" w:rsidRPr="00BC496D">
        <w:rPr>
          <w:rFonts w:hint="eastAsia"/>
        </w:rPr>
        <w:t>í</w:t>
      </w:r>
      <w:r w:rsidR="00204834" w:rsidRPr="00BC496D">
        <w:t xml:space="preserve"> protokolu 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vymezen</w:t>
      </w:r>
      <w:r w:rsidR="00204834" w:rsidRPr="00BC496D">
        <w:rPr>
          <w:rFonts w:hint="eastAsia"/>
        </w:rPr>
        <w:t>í</w:t>
      </w:r>
      <w:r w:rsidR="00204834" w:rsidRPr="00BC496D">
        <w:t xml:space="preserve"> v</w:t>
      </w:r>
      <w:r w:rsidR="00204834" w:rsidRPr="00BC496D">
        <w:rPr>
          <w:rFonts w:hint="eastAsia"/>
        </w:rPr>
        <w:t>š</w:t>
      </w:r>
      <w:r w:rsidR="00204834" w:rsidRPr="00BC496D">
        <w:t>ech vad a</w:t>
      </w:r>
      <w:r w:rsidR="00204834">
        <w:t xml:space="preserve"> </w:t>
      </w:r>
      <w:r w:rsidR="00204834" w:rsidRPr="00BC496D">
        <w:t>nedod</w:t>
      </w:r>
      <w:r w:rsidR="00204834" w:rsidRPr="00BC496D">
        <w:rPr>
          <w:rFonts w:hint="eastAsia"/>
        </w:rPr>
        <w:t>ě</w:t>
      </w:r>
      <w:r w:rsidR="00204834" w:rsidRPr="00BC496D">
        <w:t>lk</w:t>
      </w:r>
      <w:r w:rsidR="00204834" w:rsidRPr="00BC496D">
        <w:rPr>
          <w:rFonts w:hint="eastAsia"/>
        </w:rPr>
        <w:t>ů</w:t>
      </w:r>
      <w:r w:rsidR="00204834" w:rsidRPr="00BC496D">
        <w:t xml:space="preserve"> v</w:t>
      </w:r>
      <w:r w:rsidR="00204834" w:rsidRPr="00BC496D">
        <w:rPr>
          <w:rFonts w:hint="eastAsia"/>
        </w:rPr>
        <w:t>č</w:t>
      </w:r>
      <w:r w:rsidR="00204834" w:rsidRPr="00BC496D">
        <w:t>etn</w:t>
      </w:r>
      <w:r w:rsidR="00204834" w:rsidRPr="00BC496D">
        <w:rPr>
          <w:rFonts w:hint="eastAsia"/>
        </w:rPr>
        <w:t>ě</w:t>
      </w:r>
      <w:r w:rsidR="00204834" w:rsidRPr="00BC496D">
        <w:t xml:space="preserve"> stanoven</w:t>
      </w:r>
      <w:r w:rsidR="00204834" w:rsidRPr="00BC496D">
        <w:rPr>
          <w:rFonts w:hint="eastAsia"/>
        </w:rPr>
        <w:t>í</w:t>
      </w:r>
      <w:r w:rsidR="00204834" w:rsidRPr="00BC496D">
        <w:t xml:space="preserve"> term</w:t>
      </w:r>
      <w:r w:rsidR="00204834" w:rsidRPr="00BC496D">
        <w:rPr>
          <w:rFonts w:hint="eastAsia"/>
        </w:rPr>
        <w:t>í</w:t>
      </w:r>
      <w:r w:rsidR="00204834" w:rsidRPr="00BC496D">
        <w:t>nu jejich odstran</w:t>
      </w:r>
      <w:r w:rsidR="00204834" w:rsidRPr="00BC496D">
        <w:rPr>
          <w:rFonts w:hint="eastAsia"/>
        </w:rPr>
        <w:t>ě</w:t>
      </w:r>
      <w:r w:rsidR="00204834" w:rsidRPr="00BC496D">
        <w:t>n</w:t>
      </w:r>
      <w:r w:rsidR="00204834" w:rsidRPr="00BC496D">
        <w:rPr>
          <w:rFonts w:hint="eastAsia"/>
        </w:rPr>
        <w:t>í</w:t>
      </w:r>
      <w:r>
        <w:t>.</w:t>
      </w:r>
    </w:p>
    <w:p w:rsidR="00204834" w:rsidRPr="00204834" w:rsidRDefault="00505E1B" w:rsidP="00231955">
      <w:pPr>
        <w:numPr>
          <w:ilvl w:val="2"/>
          <w:numId w:val="26"/>
        </w:numPr>
        <w:autoSpaceDE w:val="0"/>
        <w:autoSpaceDN w:val="0"/>
        <w:adjustRightInd w:val="0"/>
        <w:jc w:val="both"/>
        <w:rPr>
          <w:szCs w:val="23"/>
        </w:rPr>
      </w:pPr>
      <w:r>
        <w:lastRenderedPageBreak/>
        <w:t>Průběžná k</w:t>
      </w:r>
      <w:r w:rsidR="004E20CF">
        <w:t>ontrola dodržování</w:t>
      </w:r>
      <w:r w:rsidR="00204834" w:rsidRPr="00BC496D">
        <w:t xml:space="preserve"> po</w:t>
      </w:r>
      <w:r w:rsidR="00204834" w:rsidRPr="00BC496D">
        <w:rPr>
          <w:rFonts w:hint="eastAsia"/>
        </w:rPr>
        <w:t>řá</w:t>
      </w:r>
      <w:r w:rsidR="00204834" w:rsidRPr="00BC496D">
        <w:t>dku na stavb</w:t>
      </w:r>
      <w:r w:rsidR="00204834" w:rsidRPr="00BC496D">
        <w:rPr>
          <w:rFonts w:hint="eastAsia"/>
        </w:rPr>
        <w:t>ě</w:t>
      </w:r>
      <w:r w:rsidR="004E20CF">
        <w:t xml:space="preserve"> Zhotovitelem, kontrola řádného uskladnění materiálů a výrobků na Staveništi před jejich zabudováním.</w:t>
      </w:r>
    </w:p>
    <w:p w:rsidR="00505E1B" w:rsidRPr="00204834" w:rsidRDefault="00505E1B" w:rsidP="00505E1B">
      <w:pPr>
        <w:numPr>
          <w:ilvl w:val="2"/>
          <w:numId w:val="26"/>
        </w:numPr>
        <w:autoSpaceDE w:val="0"/>
        <w:autoSpaceDN w:val="0"/>
        <w:adjustRightInd w:val="0"/>
        <w:jc w:val="both"/>
        <w:rPr>
          <w:szCs w:val="23"/>
        </w:rPr>
      </w:pPr>
      <w:r>
        <w:t xml:space="preserve">Průběžná </w:t>
      </w:r>
      <w:r w:rsidRPr="00BC496D">
        <w:t>p</w:t>
      </w:r>
      <w:r w:rsidRPr="00BC496D">
        <w:rPr>
          <w:rFonts w:hint="eastAsia"/>
        </w:rPr>
        <w:t>ří</w:t>
      </w:r>
      <w:r w:rsidRPr="00BC496D">
        <w:t>prava a zpracov</w:t>
      </w:r>
      <w:r w:rsidRPr="00BC496D">
        <w:rPr>
          <w:rFonts w:hint="eastAsia"/>
        </w:rPr>
        <w:t>á</w:t>
      </w:r>
      <w:r w:rsidRPr="00BC496D">
        <w:t>n</w:t>
      </w:r>
      <w:r w:rsidRPr="00BC496D">
        <w:rPr>
          <w:rFonts w:hint="eastAsia"/>
        </w:rPr>
        <w:t>í</w:t>
      </w:r>
      <w:r w:rsidRPr="00BC496D">
        <w:t xml:space="preserve"> podklad</w:t>
      </w:r>
      <w:r w:rsidRPr="00BC496D">
        <w:rPr>
          <w:rFonts w:hint="eastAsia"/>
        </w:rPr>
        <w:t>ů</w:t>
      </w:r>
      <w:r w:rsidRPr="00BC496D">
        <w:t xml:space="preserve"> pro z</w:t>
      </w:r>
      <w:r w:rsidRPr="00BC496D">
        <w:rPr>
          <w:rFonts w:hint="eastAsia"/>
        </w:rPr>
        <w:t>á</w:t>
      </w:r>
      <w:r w:rsidRPr="00BC496D">
        <w:t>v</w:t>
      </w:r>
      <w:r w:rsidRPr="00BC496D">
        <w:rPr>
          <w:rFonts w:hint="eastAsia"/>
        </w:rPr>
        <w:t>ě</w:t>
      </w:r>
      <w:r w:rsidRPr="00BC496D">
        <w:t>re</w:t>
      </w:r>
      <w:r w:rsidRPr="00BC496D">
        <w:rPr>
          <w:rFonts w:hint="eastAsia"/>
        </w:rPr>
        <w:t>č</w:t>
      </w:r>
      <w:r w:rsidRPr="00BC496D">
        <w:t>n</w:t>
      </w:r>
      <w:r w:rsidRPr="00BC496D">
        <w:rPr>
          <w:rFonts w:hint="eastAsia"/>
        </w:rPr>
        <w:t>é</w:t>
      </w:r>
      <w:r w:rsidRPr="00BC496D">
        <w:t xml:space="preserve"> vyhodnocen</w:t>
      </w:r>
      <w:r w:rsidRPr="00BC496D">
        <w:rPr>
          <w:rFonts w:hint="eastAsia"/>
        </w:rPr>
        <w:t>í</w:t>
      </w:r>
      <w:r w:rsidRPr="00BC496D">
        <w:t xml:space="preserve"> </w:t>
      </w:r>
      <w:r>
        <w:t>stavby.</w:t>
      </w:r>
    </w:p>
    <w:p w:rsidR="00CB3C33" w:rsidRPr="00CB3C33" w:rsidRDefault="004E20CF" w:rsidP="00CB3C33">
      <w:pPr>
        <w:numPr>
          <w:ilvl w:val="2"/>
          <w:numId w:val="26"/>
        </w:numPr>
        <w:autoSpaceDE w:val="0"/>
        <w:autoSpaceDN w:val="0"/>
        <w:adjustRightInd w:val="0"/>
        <w:jc w:val="both"/>
        <w:rPr>
          <w:szCs w:val="23"/>
        </w:rPr>
      </w:pPr>
      <w:r>
        <w:rPr>
          <w:szCs w:val="23"/>
        </w:rPr>
        <w:t>P</w:t>
      </w:r>
      <w:r w:rsidR="00CB3C33" w:rsidRPr="00CB3C33">
        <w:rPr>
          <w:szCs w:val="23"/>
        </w:rPr>
        <w:t>rojednání postupu a rozsahu individuálních a komplexních zkoušek včetně zajištění potřebných správních povolení k jejich provedení, účast při</w:t>
      </w:r>
      <w:r>
        <w:rPr>
          <w:szCs w:val="23"/>
        </w:rPr>
        <w:t xml:space="preserve"> jejich provádění, kontrola průběhu a vyhodnocení.</w:t>
      </w:r>
    </w:p>
    <w:p w:rsidR="00505E1B" w:rsidRPr="00505E1B" w:rsidRDefault="00505E1B" w:rsidP="00505E1B">
      <w:pPr>
        <w:pStyle w:val="Odstavecseseznamem"/>
        <w:numPr>
          <w:ilvl w:val="2"/>
          <w:numId w:val="26"/>
        </w:numPr>
        <w:rPr>
          <w:szCs w:val="23"/>
        </w:rPr>
      </w:pPr>
      <w:r w:rsidRPr="00505E1B">
        <w:rPr>
          <w:szCs w:val="23"/>
        </w:rPr>
        <w:t xml:space="preserve">Kontrola zpracování manipulačních a provozních řádů Zhotovitelem, případně spolupráce na něm, přičemž však odpovědnost leží na zhotoviteli, nikoli </w:t>
      </w:r>
      <w:r w:rsidR="00110624" w:rsidRPr="00505E1B">
        <w:rPr>
          <w:szCs w:val="23"/>
        </w:rPr>
        <w:t>TD</w:t>
      </w:r>
      <w:r w:rsidR="00110624">
        <w:rPr>
          <w:szCs w:val="23"/>
        </w:rPr>
        <w:t>S</w:t>
      </w:r>
      <w:r w:rsidRPr="00505E1B">
        <w:rPr>
          <w:szCs w:val="23"/>
        </w:rPr>
        <w:t>.</w:t>
      </w:r>
    </w:p>
    <w:p w:rsidR="00505E1B" w:rsidRDefault="00505E1B" w:rsidP="00F70773">
      <w:pPr>
        <w:numPr>
          <w:ilvl w:val="2"/>
          <w:numId w:val="26"/>
        </w:numPr>
        <w:autoSpaceDE w:val="0"/>
        <w:autoSpaceDN w:val="0"/>
        <w:adjustRightInd w:val="0"/>
        <w:jc w:val="both"/>
        <w:rPr>
          <w:szCs w:val="23"/>
        </w:rPr>
      </w:pPr>
      <w:r>
        <w:rPr>
          <w:szCs w:val="23"/>
        </w:rPr>
        <w:t>Kontrola řádného provedení zaškolení uživatele na obsluhu a údržbu všech částí Stavby.</w:t>
      </w:r>
    </w:p>
    <w:p w:rsidR="00110624" w:rsidRDefault="00CB3C33" w:rsidP="00F70773">
      <w:pPr>
        <w:numPr>
          <w:ilvl w:val="2"/>
          <w:numId w:val="26"/>
        </w:numPr>
        <w:autoSpaceDE w:val="0"/>
        <w:autoSpaceDN w:val="0"/>
        <w:adjustRightInd w:val="0"/>
        <w:jc w:val="both"/>
        <w:rPr>
          <w:szCs w:val="23"/>
        </w:rPr>
      </w:pPr>
      <w:r w:rsidRPr="00110624">
        <w:rPr>
          <w:szCs w:val="23"/>
        </w:rPr>
        <w:t>Kontrola dokumentace skutečného provedení stavby</w:t>
      </w:r>
      <w:r w:rsidR="00110624" w:rsidRPr="00110624">
        <w:rPr>
          <w:szCs w:val="23"/>
        </w:rPr>
        <w:t xml:space="preserve"> (včetně kontroly elektronické podoby dokumentace) </w:t>
      </w:r>
      <w:r w:rsidRPr="00110624">
        <w:rPr>
          <w:szCs w:val="23"/>
        </w:rPr>
        <w:t xml:space="preserve">pro </w:t>
      </w:r>
      <w:r w:rsidRPr="00110624">
        <w:rPr>
          <w:szCs w:val="23"/>
          <w:u w:val="single"/>
        </w:rPr>
        <w:t>kolaudační</w:t>
      </w:r>
      <w:r w:rsidRPr="00110624">
        <w:rPr>
          <w:szCs w:val="23"/>
        </w:rPr>
        <w:t xml:space="preserve"> řízení, </w:t>
      </w:r>
      <w:r w:rsidR="004E20CF" w:rsidRPr="00110624">
        <w:rPr>
          <w:szCs w:val="23"/>
        </w:rPr>
        <w:t xml:space="preserve">kontrola všech </w:t>
      </w:r>
      <w:r w:rsidRPr="00110624">
        <w:rPr>
          <w:szCs w:val="23"/>
        </w:rPr>
        <w:t xml:space="preserve">protokolů a dokladů o provedených zkouškách </w:t>
      </w:r>
      <w:r w:rsidR="004E20CF" w:rsidRPr="00110624">
        <w:rPr>
          <w:szCs w:val="23"/>
        </w:rPr>
        <w:t xml:space="preserve">a jiných dokladů </w:t>
      </w:r>
      <w:r w:rsidRPr="00110624">
        <w:rPr>
          <w:szCs w:val="23"/>
        </w:rPr>
        <w:t>nezbytných k vydání kolaudačního</w:t>
      </w:r>
      <w:r w:rsidR="00B43E91">
        <w:rPr>
          <w:szCs w:val="23"/>
        </w:rPr>
        <w:t xml:space="preserve"> souhlasu a jejich převzetí za P</w:t>
      </w:r>
      <w:r w:rsidRPr="00110624">
        <w:rPr>
          <w:szCs w:val="23"/>
        </w:rPr>
        <w:t xml:space="preserve">říkazce; </w:t>
      </w:r>
    </w:p>
    <w:p w:rsidR="00CB3C33" w:rsidRPr="00110624" w:rsidRDefault="00CB3C33" w:rsidP="00F70773">
      <w:pPr>
        <w:numPr>
          <w:ilvl w:val="2"/>
          <w:numId w:val="30"/>
        </w:numPr>
        <w:autoSpaceDE w:val="0"/>
        <w:autoSpaceDN w:val="0"/>
        <w:adjustRightInd w:val="0"/>
        <w:jc w:val="both"/>
        <w:rPr>
          <w:szCs w:val="23"/>
        </w:rPr>
      </w:pPr>
      <w:r w:rsidRPr="00110624">
        <w:rPr>
          <w:szCs w:val="23"/>
        </w:rPr>
        <w:t xml:space="preserve">Kontrola dokumentace skutečného provedení stavby pro </w:t>
      </w:r>
      <w:r w:rsidRPr="00110624">
        <w:rPr>
          <w:szCs w:val="23"/>
          <w:u w:val="single"/>
        </w:rPr>
        <w:t>přejímací</w:t>
      </w:r>
      <w:r w:rsidRPr="00110624">
        <w:rPr>
          <w:szCs w:val="23"/>
        </w:rPr>
        <w:t xml:space="preserve"> řízení (v tištěné a digitální podobě), kontrola úplnosti, správnosti a platnosti všech dokladů Stavby k její přejímce</w:t>
      </w:r>
      <w:r w:rsidR="004E20CF" w:rsidRPr="00110624">
        <w:rPr>
          <w:szCs w:val="23"/>
        </w:rPr>
        <w:t xml:space="preserve"> Příkazcem</w:t>
      </w:r>
      <w:r w:rsidRPr="00110624">
        <w:rPr>
          <w:szCs w:val="23"/>
        </w:rPr>
        <w:t xml:space="preserve"> a jejich převzetí za </w:t>
      </w:r>
      <w:r w:rsidR="004E20CF" w:rsidRPr="00110624">
        <w:rPr>
          <w:szCs w:val="23"/>
        </w:rPr>
        <w:t>P</w:t>
      </w:r>
      <w:r w:rsidRPr="00110624">
        <w:rPr>
          <w:szCs w:val="23"/>
        </w:rPr>
        <w:t>říkazce</w:t>
      </w:r>
      <w:r w:rsidR="004E20CF" w:rsidRPr="00110624">
        <w:rPr>
          <w:szCs w:val="23"/>
        </w:rPr>
        <w:t>.</w:t>
      </w:r>
    </w:p>
    <w:p w:rsidR="00CB3C33" w:rsidRPr="00CB3C33" w:rsidRDefault="004E20CF" w:rsidP="00F70773">
      <w:pPr>
        <w:numPr>
          <w:ilvl w:val="2"/>
          <w:numId w:val="26"/>
        </w:numPr>
        <w:autoSpaceDE w:val="0"/>
        <w:autoSpaceDN w:val="0"/>
        <w:adjustRightInd w:val="0"/>
        <w:jc w:val="both"/>
        <w:rPr>
          <w:szCs w:val="23"/>
        </w:rPr>
      </w:pPr>
      <w:r>
        <w:rPr>
          <w:szCs w:val="23"/>
        </w:rPr>
        <w:t>Průběžná kontrola geodetického zaměření a vytyčení stavby a jejích částí v průběhu realizace Zhotovitelem, kontrola</w:t>
      </w:r>
      <w:r w:rsidR="00CB3C33" w:rsidRPr="00CB3C33">
        <w:rPr>
          <w:szCs w:val="23"/>
        </w:rPr>
        <w:t xml:space="preserve"> </w:t>
      </w:r>
      <w:r>
        <w:rPr>
          <w:szCs w:val="23"/>
        </w:rPr>
        <w:t xml:space="preserve">provedení </w:t>
      </w:r>
      <w:r w:rsidR="00CB3C33" w:rsidRPr="00CB3C33">
        <w:rPr>
          <w:szCs w:val="23"/>
        </w:rPr>
        <w:t>zaměření skutečného provedení stavby</w:t>
      </w:r>
      <w:r>
        <w:rPr>
          <w:szCs w:val="23"/>
        </w:rPr>
        <w:t xml:space="preserve"> Zhotovitelem včetně kontroly tištěných a digitálních výstupů zaměření.</w:t>
      </w:r>
    </w:p>
    <w:p w:rsidR="00505E1B" w:rsidRPr="004B541B" w:rsidRDefault="00505E1B" w:rsidP="00F70773">
      <w:pPr>
        <w:pStyle w:val="Odstavecseseznamem"/>
        <w:numPr>
          <w:ilvl w:val="2"/>
          <w:numId w:val="26"/>
        </w:numPr>
        <w:jc w:val="both"/>
      </w:pPr>
      <w:r w:rsidRPr="004B541B">
        <w:t>Soupis vad a nedodělků zjištěných před předáním a převzetím stavby a distribuce jejich seznamů; kontrola odstranění vad a nedodělků včetně potvrzení jejich odstranění.</w:t>
      </w:r>
    </w:p>
    <w:p w:rsidR="00D03DF4" w:rsidRDefault="00D03DF4" w:rsidP="00D03DF4">
      <w:pPr>
        <w:numPr>
          <w:ilvl w:val="2"/>
          <w:numId w:val="26"/>
        </w:numPr>
        <w:autoSpaceDE w:val="0"/>
        <w:autoSpaceDN w:val="0"/>
        <w:adjustRightInd w:val="0"/>
        <w:jc w:val="both"/>
        <w:rPr>
          <w:szCs w:val="23"/>
        </w:rPr>
      </w:pPr>
      <w:r>
        <w:rPr>
          <w:szCs w:val="23"/>
        </w:rPr>
        <w:t>Příprava zahájení zkušebního provozu stavby a spolupráce při vyhodnocování zkušebního provozu.</w:t>
      </w:r>
    </w:p>
    <w:p w:rsidR="00505E1B" w:rsidRPr="00031B34" w:rsidRDefault="00D31CF5" w:rsidP="00F70773">
      <w:pPr>
        <w:numPr>
          <w:ilvl w:val="2"/>
          <w:numId w:val="26"/>
        </w:numPr>
        <w:autoSpaceDE w:val="0"/>
        <w:autoSpaceDN w:val="0"/>
        <w:adjustRightInd w:val="0"/>
        <w:jc w:val="both"/>
        <w:rPr>
          <w:szCs w:val="23"/>
        </w:rPr>
      </w:pPr>
      <w:r>
        <w:t>I</w:t>
      </w:r>
      <w:r w:rsidR="00505E1B" w:rsidRPr="00BC496D">
        <w:t>nformov</w:t>
      </w:r>
      <w:r w:rsidR="00505E1B" w:rsidRPr="00BC496D">
        <w:rPr>
          <w:rFonts w:hint="eastAsia"/>
        </w:rPr>
        <w:t>á</w:t>
      </w:r>
      <w:r w:rsidR="00505E1B" w:rsidRPr="00BC496D">
        <w:t>n</w:t>
      </w:r>
      <w:r w:rsidR="00505E1B" w:rsidRPr="00BC496D">
        <w:rPr>
          <w:rFonts w:hint="eastAsia"/>
        </w:rPr>
        <w:t>í</w:t>
      </w:r>
      <w:r w:rsidR="00505E1B" w:rsidRPr="00BC496D">
        <w:t xml:space="preserve"> </w:t>
      </w:r>
      <w:r w:rsidR="00505E1B">
        <w:t>P</w:t>
      </w:r>
      <w:r w:rsidR="00505E1B" w:rsidRPr="00BC496D">
        <w:rPr>
          <w:rFonts w:hint="eastAsia"/>
        </w:rPr>
        <w:t>ří</w:t>
      </w:r>
      <w:r w:rsidR="00505E1B" w:rsidRPr="00BC496D">
        <w:t>kazce o v</w:t>
      </w:r>
      <w:r w:rsidR="00505E1B" w:rsidRPr="00BC496D">
        <w:rPr>
          <w:rFonts w:hint="eastAsia"/>
        </w:rPr>
        <w:t>š</w:t>
      </w:r>
      <w:r w:rsidR="00505E1B" w:rsidRPr="00BC496D">
        <w:t>ech z</w:t>
      </w:r>
      <w:r w:rsidR="00505E1B" w:rsidRPr="00BC496D">
        <w:rPr>
          <w:rFonts w:hint="eastAsia"/>
        </w:rPr>
        <w:t>á</w:t>
      </w:r>
      <w:r w:rsidR="00505E1B" w:rsidRPr="00BC496D">
        <w:t>va</w:t>
      </w:r>
      <w:r w:rsidR="00505E1B" w:rsidRPr="00BC496D">
        <w:rPr>
          <w:rFonts w:hint="eastAsia"/>
        </w:rPr>
        <w:t>ž</w:t>
      </w:r>
      <w:r w:rsidR="00505E1B" w:rsidRPr="00BC496D">
        <w:t>n</w:t>
      </w:r>
      <w:r w:rsidR="00505E1B" w:rsidRPr="00BC496D">
        <w:rPr>
          <w:rFonts w:hint="eastAsia"/>
        </w:rPr>
        <w:t>ý</w:t>
      </w:r>
      <w:r w:rsidR="00505E1B" w:rsidRPr="00BC496D">
        <w:t>ch okolnostech vznikl</w:t>
      </w:r>
      <w:r w:rsidR="00505E1B" w:rsidRPr="00BC496D">
        <w:rPr>
          <w:rFonts w:hint="eastAsia"/>
        </w:rPr>
        <w:t>ý</w:t>
      </w:r>
      <w:r w:rsidR="00505E1B" w:rsidRPr="00BC496D">
        <w:t>ch p</w:t>
      </w:r>
      <w:r w:rsidR="00505E1B" w:rsidRPr="00BC496D">
        <w:rPr>
          <w:rFonts w:hint="eastAsia"/>
        </w:rPr>
        <w:t>ř</w:t>
      </w:r>
      <w:r w:rsidR="00505E1B" w:rsidRPr="00BC496D">
        <w:t>i realizaci stavby</w:t>
      </w:r>
      <w:r w:rsidR="00505E1B">
        <w:t>;</w:t>
      </w:r>
      <w:r w:rsidR="00563DE9">
        <w:t xml:space="preserve"> podávání </w:t>
      </w:r>
      <w:r w:rsidR="00563DE9" w:rsidRPr="00563DE9">
        <w:t>návrh</w:t>
      </w:r>
      <w:r w:rsidR="00563DE9">
        <w:t>ů</w:t>
      </w:r>
      <w:r w:rsidR="00563DE9" w:rsidRPr="00563DE9">
        <w:t xml:space="preserve"> Příkazci na případné úpravy ve smluvních vztazích</w:t>
      </w:r>
      <w:r w:rsidR="00563DE9">
        <w:t>.</w:t>
      </w:r>
    </w:p>
    <w:p w:rsidR="00204834" w:rsidRDefault="004E20CF" w:rsidP="00231955">
      <w:pPr>
        <w:numPr>
          <w:ilvl w:val="2"/>
          <w:numId w:val="26"/>
        </w:numPr>
        <w:autoSpaceDE w:val="0"/>
        <w:autoSpaceDN w:val="0"/>
        <w:adjustRightInd w:val="0"/>
        <w:jc w:val="both"/>
        <w:rPr>
          <w:szCs w:val="23"/>
        </w:rPr>
      </w:pPr>
      <w:r>
        <w:rPr>
          <w:szCs w:val="23"/>
        </w:rPr>
        <w:t>P</w:t>
      </w:r>
      <w:r w:rsidR="00204834">
        <w:rPr>
          <w:szCs w:val="23"/>
        </w:rPr>
        <w:t>lnění dalších, shora neuvedených</w:t>
      </w:r>
      <w:r w:rsidR="00B43E91">
        <w:rPr>
          <w:szCs w:val="23"/>
        </w:rPr>
        <w:t xml:space="preserve"> úkolů podle aktuálního zadání P</w:t>
      </w:r>
      <w:r w:rsidR="00204834">
        <w:rPr>
          <w:szCs w:val="23"/>
        </w:rPr>
        <w:t>říkazce, souvisejících s činnostmi, vykonávanými v průběhu realizace stavby.</w:t>
      </w:r>
    </w:p>
    <w:p w:rsidR="00D31CF5" w:rsidRPr="007A2166" w:rsidRDefault="00D31CF5" w:rsidP="00231955">
      <w:pPr>
        <w:numPr>
          <w:ilvl w:val="2"/>
          <w:numId w:val="26"/>
        </w:numPr>
        <w:autoSpaceDE w:val="0"/>
        <w:autoSpaceDN w:val="0"/>
        <w:adjustRightInd w:val="0"/>
        <w:jc w:val="both"/>
        <w:rPr>
          <w:szCs w:val="23"/>
        </w:rPr>
      </w:pPr>
      <w:r w:rsidRPr="007A2166">
        <w:rPr>
          <w:szCs w:val="23"/>
        </w:rPr>
        <w:t>Kontrola vyklizení staveniště</w:t>
      </w:r>
    </w:p>
    <w:p w:rsidR="002C7B77" w:rsidRDefault="002C7B77" w:rsidP="005A2B5B">
      <w:pPr>
        <w:autoSpaceDE w:val="0"/>
        <w:autoSpaceDN w:val="0"/>
        <w:adjustRightInd w:val="0"/>
        <w:jc w:val="both"/>
        <w:rPr>
          <w:sz w:val="20"/>
          <w:szCs w:val="20"/>
        </w:rPr>
      </w:pPr>
    </w:p>
    <w:p w:rsidR="002C7B77" w:rsidRPr="00AF195E" w:rsidRDefault="002C7B77" w:rsidP="005A2B5B">
      <w:pPr>
        <w:autoSpaceDE w:val="0"/>
        <w:autoSpaceDN w:val="0"/>
        <w:adjustRightInd w:val="0"/>
        <w:jc w:val="both"/>
        <w:rPr>
          <w:sz w:val="20"/>
          <w:szCs w:val="20"/>
        </w:rPr>
      </w:pPr>
    </w:p>
    <w:p w:rsidR="00204834" w:rsidRDefault="0091532F" w:rsidP="00231955">
      <w:pPr>
        <w:numPr>
          <w:ilvl w:val="1"/>
          <w:numId w:val="26"/>
        </w:numPr>
        <w:autoSpaceDE w:val="0"/>
        <w:autoSpaceDN w:val="0"/>
        <w:adjustRightInd w:val="0"/>
        <w:jc w:val="both"/>
        <w:rPr>
          <w:szCs w:val="23"/>
        </w:rPr>
      </w:pPr>
      <w:r>
        <w:rPr>
          <w:szCs w:val="23"/>
          <w:u w:val="single"/>
        </w:rPr>
        <w:t>Činnosti TDS</w:t>
      </w:r>
      <w:r w:rsidR="00204834" w:rsidRPr="00002C01">
        <w:rPr>
          <w:szCs w:val="23"/>
          <w:u w:val="single"/>
        </w:rPr>
        <w:t xml:space="preserve"> v období po dokončení </w:t>
      </w:r>
      <w:proofErr w:type="gramStart"/>
      <w:r w:rsidR="00204834" w:rsidRPr="00002C01">
        <w:rPr>
          <w:szCs w:val="23"/>
          <w:u w:val="single"/>
        </w:rPr>
        <w:t>stavby</w:t>
      </w:r>
      <w:r w:rsidRPr="002A6E35">
        <w:rPr>
          <w:szCs w:val="23"/>
          <w:u w:val="single"/>
        </w:rPr>
        <w:t>(</w:t>
      </w:r>
      <w:r w:rsidR="00771484">
        <w:rPr>
          <w:szCs w:val="23"/>
          <w:u w:val="single"/>
        </w:rPr>
        <w:t xml:space="preserve"> předpokládaný</w:t>
      </w:r>
      <w:proofErr w:type="gramEnd"/>
      <w:r w:rsidR="00771484">
        <w:rPr>
          <w:szCs w:val="23"/>
          <w:u w:val="single"/>
        </w:rPr>
        <w:t xml:space="preserve"> počet</w:t>
      </w:r>
      <w:r w:rsidRPr="002A6E35">
        <w:rPr>
          <w:b/>
          <w:szCs w:val="23"/>
          <w:u w:val="single"/>
        </w:rPr>
        <w:t xml:space="preserve"> </w:t>
      </w:r>
      <w:r w:rsidR="00A668E0">
        <w:rPr>
          <w:b/>
          <w:szCs w:val="23"/>
          <w:u w:val="single"/>
        </w:rPr>
        <w:t xml:space="preserve">30 </w:t>
      </w:r>
      <w:r w:rsidR="00A668E0" w:rsidRPr="002A6E35">
        <w:rPr>
          <w:b/>
          <w:szCs w:val="23"/>
          <w:u w:val="single"/>
        </w:rPr>
        <w:t>člověkohodin</w:t>
      </w:r>
      <w:r w:rsidRPr="002A6E35">
        <w:rPr>
          <w:szCs w:val="23"/>
          <w:u w:val="single"/>
        </w:rPr>
        <w:t>)</w:t>
      </w:r>
      <w:r>
        <w:rPr>
          <w:szCs w:val="23"/>
          <w:u w:val="single"/>
        </w:rPr>
        <w:t xml:space="preserve"> </w:t>
      </w:r>
      <w:r w:rsidR="00204834">
        <w:rPr>
          <w:szCs w:val="23"/>
        </w:rPr>
        <w:t>:</w:t>
      </w:r>
    </w:p>
    <w:p w:rsidR="00002C01" w:rsidRPr="00AF195E" w:rsidRDefault="00002C01" w:rsidP="00002C01">
      <w:pPr>
        <w:autoSpaceDE w:val="0"/>
        <w:autoSpaceDN w:val="0"/>
        <w:adjustRightInd w:val="0"/>
        <w:ind w:left="567"/>
        <w:jc w:val="both"/>
        <w:rPr>
          <w:sz w:val="8"/>
          <w:szCs w:val="8"/>
        </w:rPr>
      </w:pPr>
    </w:p>
    <w:p w:rsidR="00204834" w:rsidRPr="007F0B69" w:rsidRDefault="00E1515F" w:rsidP="00231955">
      <w:pPr>
        <w:numPr>
          <w:ilvl w:val="2"/>
          <w:numId w:val="26"/>
        </w:numPr>
        <w:autoSpaceDE w:val="0"/>
        <w:autoSpaceDN w:val="0"/>
        <w:adjustRightInd w:val="0"/>
        <w:jc w:val="both"/>
        <w:rPr>
          <w:szCs w:val="23"/>
        </w:rPr>
      </w:pPr>
      <w:r w:rsidRPr="004B541B">
        <w:t>K</w:t>
      </w:r>
      <w:r w:rsidR="00204834" w:rsidRPr="004B541B">
        <w:t>ontrola a spolupr</w:t>
      </w:r>
      <w:r w:rsidR="00204834" w:rsidRPr="004B541B">
        <w:rPr>
          <w:rFonts w:hint="eastAsia"/>
        </w:rPr>
        <w:t>á</w:t>
      </w:r>
      <w:r w:rsidR="00204834" w:rsidRPr="004B541B">
        <w:t>ce p</w:t>
      </w:r>
      <w:r w:rsidR="00204834" w:rsidRPr="004B541B">
        <w:rPr>
          <w:rFonts w:hint="eastAsia"/>
        </w:rPr>
        <w:t>ř</w:t>
      </w:r>
      <w:r w:rsidR="00204834" w:rsidRPr="004B541B">
        <w:t>i odstra</w:t>
      </w:r>
      <w:r w:rsidR="00204834" w:rsidRPr="004B541B">
        <w:rPr>
          <w:rFonts w:hint="eastAsia"/>
        </w:rPr>
        <w:t>ň</w:t>
      </w:r>
      <w:r w:rsidR="00204834" w:rsidRPr="004B541B">
        <w:t>ov</w:t>
      </w:r>
      <w:r w:rsidR="00204834" w:rsidRPr="004B541B">
        <w:rPr>
          <w:rFonts w:hint="eastAsia"/>
        </w:rPr>
        <w:t>á</w:t>
      </w:r>
      <w:r w:rsidR="00204834" w:rsidRPr="004B541B">
        <w:t>n</w:t>
      </w:r>
      <w:r w:rsidR="00204834" w:rsidRPr="004B541B">
        <w:rPr>
          <w:rFonts w:hint="eastAsia"/>
        </w:rPr>
        <w:t>í</w:t>
      </w:r>
      <w:r w:rsidR="00204834" w:rsidRPr="004B541B">
        <w:t xml:space="preserve"> vad a nedod</w:t>
      </w:r>
      <w:r w:rsidR="00204834" w:rsidRPr="004B541B">
        <w:rPr>
          <w:rFonts w:hint="eastAsia"/>
        </w:rPr>
        <w:t>ě</w:t>
      </w:r>
      <w:r w:rsidR="00204834" w:rsidRPr="004B541B">
        <w:t>lk</w:t>
      </w:r>
      <w:r w:rsidR="00204834" w:rsidRPr="004B541B">
        <w:rPr>
          <w:rFonts w:hint="eastAsia"/>
        </w:rPr>
        <w:t>ů</w:t>
      </w:r>
      <w:r w:rsidR="00CB3C33" w:rsidRPr="004B541B">
        <w:t xml:space="preserve"> uvedených v protokolu o předání a převzetí Stavby</w:t>
      </w:r>
      <w:r w:rsidR="00A07287" w:rsidRPr="004B541B">
        <w:t xml:space="preserve"> a </w:t>
      </w:r>
      <w:r w:rsidR="007F0B69">
        <w:t>během</w:t>
      </w:r>
      <w:r w:rsidR="00A07287" w:rsidRPr="004B541B">
        <w:t xml:space="preserve"> zkušebního provozu</w:t>
      </w:r>
      <w:r w:rsidRPr="004B541B">
        <w:t>.</w:t>
      </w:r>
      <w:r w:rsidR="00204834" w:rsidRPr="004B541B">
        <w:t xml:space="preserve"> </w:t>
      </w:r>
    </w:p>
    <w:p w:rsidR="007F0B69" w:rsidRPr="00F675AA" w:rsidRDefault="007F0B69" w:rsidP="007F0B69">
      <w:pPr>
        <w:numPr>
          <w:ilvl w:val="2"/>
          <w:numId w:val="26"/>
        </w:numPr>
        <w:autoSpaceDE w:val="0"/>
        <w:autoSpaceDN w:val="0"/>
        <w:adjustRightInd w:val="0"/>
        <w:jc w:val="both"/>
        <w:rPr>
          <w:szCs w:val="23"/>
        </w:rPr>
      </w:pPr>
      <w:r w:rsidRPr="00F675AA">
        <w:t>P</w:t>
      </w:r>
      <w:r w:rsidRPr="00F675AA">
        <w:rPr>
          <w:rFonts w:hint="eastAsia"/>
        </w:rPr>
        <w:t>ří</w:t>
      </w:r>
      <w:r w:rsidRPr="00F675AA">
        <w:t>prava a spolupr</w:t>
      </w:r>
      <w:r w:rsidRPr="00F675AA">
        <w:rPr>
          <w:rFonts w:hint="eastAsia"/>
        </w:rPr>
        <w:t>á</w:t>
      </w:r>
      <w:r w:rsidRPr="00F675AA">
        <w:t>ce na podkladech pro kolauda</w:t>
      </w:r>
      <w:r w:rsidRPr="00F675AA">
        <w:rPr>
          <w:rFonts w:hint="eastAsia"/>
        </w:rPr>
        <w:t>č</w:t>
      </w:r>
      <w:r w:rsidRPr="00F675AA">
        <w:t>n</w:t>
      </w:r>
      <w:r w:rsidRPr="00F675AA">
        <w:rPr>
          <w:rFonts w:hint="eastAsia"/>
        </w:rPr>
        <w:t>í</w:t>
      </w:r>
      <w:r w:rsidRPr="00F675AA">
        <w:t xml:space="preserve"> </w:t>
      </w:r>
      <w:r w:rsidRPr="00F675AA">
        <w:rPr>
          <w:rFonts w:hint="eastAsia"/>
        </w:rPr>
        <w:t>ří</w:t>
      </w:r>
      <w:r w:rsidRPr="00F675AA">
        <w:t>zen</w:t>
      </w:r>
      <w:r w:rsidRPr="00F675AA">
        <w:rPr>
          <w:rFonts w:hint="eastAsia"/>
        </w:rPr>
        <w:t>í</w:t>
      </w:r>
      <w:r w:rsidRPr="00F675AA">
        <w:t>.</w:t>
      </w:r>
    </w:p>
    <w:p w:rsidR="007F0B69" w:rsidRPr="004B541B" w:rsidRDefault="007F0B69" w:rsidP="004B541B">
      <w:pPr>
        <w:numPr>
          <w:ilvl w:val="2"/>
          <w:numId w:val="26"/>
        </w:numPr>
        <w:autoSpaceDE w:val="0"/>
        <w:autoSpaceDN w:val="0"/>
        <w:adjustRightInd w:val="0"/>
        <w:jc w:val="both"/>
        <w:rPr>
          <w:szCs w:val="23"/>
        </w:rPr>
      </w:pPr>
      <w:r w:rsidRPr="00F675AA">
        <w:t>Ú</w:t>
      </w:r>
      <w:r w:rsidRPr="00F675AA">
        <w:rPr>
          <w:rFonts w:hint="eastAsia"/>
        </w:rPr>
        <w:t>č</w:t>
      </w:r>
      <w:r w:rsidRPr="00F675AA">
        <w:t>ast na kolauda</w:t>
      </w:r>
      <w:r w:rsidRPr="00F675AA">
        <w:rPr>
          <w:rFonts w:hint="eastAsia"/>
        </w:rPr>
        <w:t>č</w:t>
      </w:r>
      <w:r w:rsidRPr="00F675AA">
        <w:t>n</w:t>
      </w:r>
      <w:r w:rsidRPr="00F675AA">
        <w:rPr>
          <w:rFonts w:hint="eastAsia"/>
        </w:rPr>
        <w:t>í</w:t>
      </w:r>
      <w:r w:rsidRPr="00F675AA">
        <w:t xml:space="preserve">m </w:t>
      </w:r>
      <w:r w:rsidRPr="00F675AA">
        <w:rPr>
          <w:rFonts w:hint="eastAsia"/>
        </w:rPr>
        <w:t>ří</w:t>
      </w:r>
      <w:r w:rsidRPr="00F675AA">
        <w:t>zení včetně účasti na závěrečných prohlídkách s DOSS.</w:t>
      </w:r>
    </w:p>
    <w:p w:rsidR="00D03DF4" w:rsidRPr="004B541B" w:rsidRDefault="00D03DF4" w:rsidP="00D31CF5">
      <w:pPr>
        <w:numPr>
          <w:ilvl w:val="2"/>
          <w:numId w:val="26"/>
        </w:numPr>
        <w:autoSpaceDE w:val="0"/>
        <w:autoSpaceDN w:val="0"/>
        <w:adjustRightInd w:val="0"/>
        <w:jc w:val="both"/>
        <w:rPr>
          <w:szCs w:val="23"/>
        </w:rPr>
      </w:pPr>
      <w:r w:rsidRPr="004B541B">
        <w:t>Spolupr</w:t>
      </w:r>
      <w:r w:rsidRPr="004B541B">
        <w:rPr>
          <w:rFonts w:hint="eastAsia"/>
        </w:rPr>
        <w:t>á</w:t>
      </w:r>
      <w:r w:rsidRPr="004B541B">
        <w:t>ce a napom</w:t>
      </w:r>
      <w:r w:rsidRPr="004B541B">
        <w:rPr>
          <w:rFonts w:hint="eastAsia"/>
        </w:rPr>
        <w:t>á</w:t>
      </w:r>
      <w:r w:rsidRPr="004B541B">
        <w:t>h</w:t>
      </w:r>
      <w:r w:rsidRPr="004B541B">
        <w:rPr>
          <w:rFonts w:hint="eastAsia"/>
        </w:rPr>
        <w:t>á</w:t>
      </w:r>
      <w:r w:rsidRPr="004B541B">
        <w:t>n</w:t>
      </w:r>
      <w:r w:rsidRPr="004B541B">
        <w:rPr>
          <w:rFonts w:hint="eastAsia"/>
        </w:rPr>
        <w:t>í</w:t>
      </w:r>
      <w:r w:rsidRPr="004B541B">
        <w:t xml:space="preserve"> v napln</w:t>
      </w:r>
      <w:r w:rsidRPr="004B541B">
        <w:rPr>
          <w:rFonts w:hint="eastAsia"/>
        </w:rPr>
        <w:t>ě</w:t>
      </w:r>
      <w:r w:rsidRPr="004B541B">
        <w:t>n</w:t>
      </w:r>
      <w:r w:rsidRPr="004B541B">
        <w:rPr>
          <w:rFonts w:hint="eastAsia"/>
        </w:rPr>
        <w:t>í</w:t>
      </w:r>
      <w:r w:rsidRPr="004B541B">
        <w:t xml:space="preserve"> po</w:t>
      </w:r>
      <w:r w:rsidRPr="004B541B">
        <w:rPr>
          <w:rFonts w:hint="eastAsia"/>
        </w:rPr>
        <w:t>ž</w:t>
      </w:r>
      <w:r w:rsidRPr="004B541B">
        <w:t>adavk</w:t>
      </w:r>
      <w:r w:rsidRPr="004B541B">
        <w:rPr>
          <w:rFonts w:hint="eastAsia"/>
        </w:rPr>
        <w:t>ů</w:t>
      </w:r>
      <w:r w:rsidRPr="004B541B">
        <w:t xml:space="preserve"> vypl</w:t>
      </w:r>
      <w:r w:rsidRPr="004B541B">
        <w:rPr>
          <w:rFonts w:hint="eastAsia"/>
        </w:rPr>
        <w:t>ý</w:t>
      </w:r>
      <w:r w:rsidRPr="004B541B">
        <w:t>vaj</w:t>
      </w:r>
      <w:r w:rsidRPr="004B541B">
        <w:rPr>
          <w:rFonts w:hint="eastAsia"/>
        </w:rPr>
        <w:t>í</w:t>
      </w:r>
      <w:r w:rsidRPr="004B541B">
        <w:t>c</w:t>
      </w:r>
      <w:r w:rsidRPr="004B541B">
        <w:rPr>
          <w:rFonts w:hint="eastAsia"/>
        </w:rPr>
        <w:t>í</w:t>
      </w:r>
      <w:r w:rsidRPr="004B541B">
        <w:t>ch z kolauda</w:t>
      </w:r>
      <w:r w:rsidRPr="004B541B">
        <w:rPr>
          <w:rFonts w:hint="eastAsia"/>
        </w:rPr>
        <w:t>č</w:t>
      </w:r>
      <w:r w:rsidRPr="004B541B">
        <w:t>n</w:t>
      </w:r>
      <w:r w:rsidRPr="004B541B">
        <w:rPr>
          <w:rFonts w:hint="eastAsia"/>
        </w:rPr>
        <w:t>í</w:t>
      </w:r>
      <w:r w:rsidRPr="004B541B">
        <w:t>ho rozhodnut</w:t>
      </w:r>
      <w:r w:rsidRPr="004B541B">
        <w:rPr>
          <w:rFonts w:hint="eastAsia"/>
        </w:rPr>
        <w:t>í</w:t>
      </w:r>
      <w:r w:rsidRPr="004B541B">
        <w:t xml:space="preserve"> a zabezpe</w:t>
      </w:r>
      <w:r w:rsidRPr="004B541B">
        <w:rPr>
          <w:rFonts w:hint="eastAsia"/>
        </w:rPr>
        <w:t>č</w:t>
      </w:r>
      <w:r w:rsidRPr="004B541B">
        <w:t>en</w:t>
      </w:r>
      <w:r w:rsidRPr="004B541B">
        <w:rPr>
          <w:rFonts w:hint="eastAsia"/>
        </w:rPr>
        <w:t>í</w:t>
      </w:r>
      <w:r w:rsidRPr="004B541B">
        <w:t xml:space="preserve"> p</w:t>
      </w:r>
      <w:r w:rsidRPr="004B541B">
        <w:rPr>
          <w:rFonts w:hint="eastAsia"/>
        </w:rPr>
        <w:t>ří</w:t>
      </w:r>
      <w:r w:rsidRPr="004B541B">
        <w:t>padn</w:t>
      </w:r>
      <w:r w:rsidRPr="004B541B">
        <w:rPr>
          <w:rFonts w:hint="eastAsia"/>
        </w:rPr>
        <w:t>é</w:t>
      </w:r>
      <w:r w:rsidRPr="004B541B">
        <w:t>ho odstran</w:t>
      </w:r>
      <w:r w:rsidRPr="004B541B">
        <w:rPr>
          <w:rFonts w:hint="eastAsia"/>
        </w:rPr>
        <w:t>ě</w:t>
      </w:r>
      <w:r w:rsidRPr="004B541B">
        <w:t>n</w:t>
      </w:r>
      <w:r w:rsidRPr="004B541B">
        <w:rPr>
          <w:rFonts w:hint="eastAsia"/>
        </w:rPr>
        <w:t>í</w:t>
      </w:r>
      <w:r w:rsidRPr="004B541B">
        <w:t xml:space="preserve"> kolauda</w:t>
      </w:r>
      <w:r w:rsidRPr="004B541B">
        <w:rPr>
          <w:rFonts w:hint="eastAsia"/>
        </w:rPr>
        <w:t>č</w:t>
      </w:r>
      <w:r w:rsidRPr="004B541B">
        <w:t>n</w:t>
      </w:r>
      <w:r w:rsidRPr="004B541B">
        <w:rPr>
          <w:rFonts w:hint="eastAsia"/>
        </w:rPr>
        <w:t>í</w:t>
      </w:r>
      <w:r w:rsidRPr="004B541B">
        <w:t>ch z</w:t>
      </w:r>
      <w:r w:rsidRPr="004B541B">
        <w:rPr>
          <w:rFonts w:hint="eastAsia"/>
        </w:rPr>
        <w:t>á</w:t>
      </w:r>
      <w:r w:rsidRPr="004B541B">
        <w:t>vad.</w:t>
      </w:r>
    </w:p>
    <w:p w:rsidR="00204834" w:rsidRPr="00204834" w:rsidRDefault="00E1515F" w:rsidP="00231955">
      <w:pPr>
        <w:numPr>
          <w:ilvl w:val="2"/>
          <w:numId w:val="26"/>
        </w:numPr>
        <w:autoSpaceDE w:val="0"/>
        <w:autoSpaceDN w:val="0"/>
        <w:adjustRightInd w:val="0"/>
        <w:jc w:val="both"/>
        <w:rPr>
          <w:szCs w:val="23"/>
        </w:rPr>
      </w:pPr>
      <w:r>
        <w:t>V</w:t>
      </w:r>
      <w:r w:rsidR="00204834" w:rsidRPr="00BC496D">
        <w:rPr>
          <w:rFonts w:hint="eastAsia"/>
        </w:rPr>
        <w:t>ý</w:t>
      </w:r>
      <w:r w:rsidR="00204834" w:rsidRPr="00BC496D">
        <w:t>kon p</w:t>
      </w:r>
      <w:r w:rsidR="00204834" w:rsidRPr="00BC496D">
        <w:rPr>
          <w:rFonts w:hint="eastAsia"/>
        </w:rPr>
        <w:t>ří</w:t>
      </w:r>
      <w:r w:rsidR="00204834" w:rsidRPr="00BC496D">
        <w:t>padn</w:t>
      </w:r>
      <w:r w:rsidR="00204834" w:rsidRPr="00BC496D">
        <w:rPr>
          <w:rFonts w:hint="eastAsia"/>
        </w:rPr>
        <w:t>ý</w:t>
      </w:r>
      <w:r w:rsidR="00204834" w:rsidRPr="00BC496D">
        <w:t>ch dal</w:t>
      </w:r>
      <w:r w:rsidR="00204834" w:rsidRPr="00BC496D">
        <w:rPr>
          <w:rFonts w:hint="eastAsia"/>
        </w:rPr>
        <w:t>ší</w:t>
      </w:r>
      <w:r w:rsidR="00204834" w:rsidRPr="00BC496D">
        <w:t xml:space="preserve">ch </w:t>
      </w:r>
      <w:r>
        <w:t>výslovně neuvedených činností</w:t>
      </w:r>
      <w:r w:rsidR="00204834" w:rsidRPr="00BC496D">
        <w:t xml:space="preserve">, </w:t>
      </w:r>
      <w:r>
        <w:t>nezbytných pro</w:t>
      </w:r>
      <w:r w:rsidR="00204834" w:rsidRPr="00BC496D">
        <w:t xml:space="preserve"> </w:t>
      </w:r>
      <w:r w:rsidR="00204834" w:rsidRPr="00BC496D">
        <w:rPr>
          <w:rFonts w:hint="eastAsia"/>
        </w:rPr>
        <w:t>řá</w:t>
      </w:r>
      <w:r w:rsidR="00204834" w:rsidRPr="00BC496D">
        <w:t>dn</w:t>
      </w:r>
      <w:r w:rsidR="00204834" w:rsidRPr="00BC496D">
        <w:rPr>
          <w:rFonts w:hint="eastAsia"/>
        </w:rPr>
        <w:t>é</w:t>
      </w:r>
      <w:r w:rsidR="00204834" w:rsidRPr="00BC496D">
        <w:t xml:space="preserve"> pln</w:t>
      </w:r>
      <w:r w:rsidR="00204834" w:rsidRPr="00BC496D">
        <w:rPr>
          <w:rFonts w:hint="eastAsia"/>
        </w:rPr>
        <w:t>ě</w:t>
      </w:r>
      <w:r w:rsidR="00204834" w:rsidRPr="00BC496D">
        <w:t>n</w:t>
      </w:r>
      <w:r w:rsidR="00204834" w:rsidRPr="00BC496D">
        <w:rPr>
          <w:rFonts w:hint="eastAsia"/>
        </w:rPr>
        <w:t>í</w:t>
      </w:r>
      <w:r w:rsidR="00204834" w:rsidRPr="00BC496D">
        <w:t xml:space="preserve"> </w:t>
      </w:r>
      <w:r w:rsidR="00427A40" w:rsidRPr="00BC496D">
        <w:t>TD</w:t>
      </w:r>
      <w:r w:rsidR="00427A40">
        <w:t>S</w:t>
      </w:r>
      <w:r w:rsidR="00204834" w:rsidRPr="00BC496D">
        <w:t>, p</w:t>
      </w:r>
      <w:r w:rsidR="00204834" w:rsidRPr="00BC496D">
        <w:rPr>
          <w:rFonts w:hint="eastAsia"/>
        </w:rPr>
        <w:t>ř</w:t>
      </w:r>
      <w:r w:rsidR="00204834" w:rsidRPr="00BC496D">
        <w:t>edev</w:t>
      </w:r>
      <w:r w:rsidR="00204834" w:rsidRPr="00BC496D">
        <w:rPr>
          <w:rFonts w:hint="eastAsia"/>
        </w:rPr>
        <w:t>ší</w:t>
      </w:r>
      <w:r w:rsidR="00204834" w:rsidRPr="00BC496D">
        <w:t>m pak shrom</w:t>
      </w:r>
      <w:r w:rsidR="00204834" w:rsidRPr="00BC496D">
        <w:rPr>
          <w:rFonts w:hint="eastAsia"/>
        </w:rPr>
        <w:t>áž</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podklad</w:t>
      </w:r>
      <w:r w:rsidR="00204834" w:rsidRPr="00BC496D">
        <w:rPr>
          <w:rFonts w:hint="eastAsia"/>
        </w:rPr>
        <w:t>ů</w:t>
      </w:r>
      <w:r w:rsidR="00204834" w:rsidRPr="00BC496D">
        <w:t xml:space="preserve"> (povinn</w:t>
      </w:r>
      <w:r w:rsidR="00204834" w:rsidRPr="00BC496D">
        <w:rPr>
          <w:rFonts w:hint="eastAsia"/>
        </w:rPr>
        <w:t>ý</w:t>
      </w:r>
      <w:r w:rsidR="00204834">
        <w:t xml:space="preserve">ch </w:t>
      </w:r>
      <w:r w:rsidR="00204834" w:rsidRPr="00BC496D">
        <w:t>p</w:t>
      </w:r>
      <w:r w:rsidR="00204834" w:rsidRPr="00BC496D">
        <w:rPr>
          <w:rFonts w:hint="eastAsia"/>
        </w:rPr>
        <w:t>ří</w:t>
      </w:r>
      <w:r w:rsidR="00204834" w:rsidRPr="00BC496D">
        <w:t>loh) k z</w:t>
      </w:r>
      <w:r w:rsidR="00204834" w:rsidRPr="00BC496D">
        <w:rPr>
          <w:rFonts w:hint="eastAsia"/>
        </w:rPr>
        <w:t>á</w:t>
      </w:r>
      <w:r w:rsidR="00204834" w:rsidRPr="00BC496D">
        <w:t>v</w:t>
      </w:r>
      <w:r w:rsidR="00204834" w:rsidRPr="00BC496D">
        <w:rPr>
          <w:rFonts w:hint="eastAsia"/>
        </w:rPr>
        <w:t>ě</w:t>
      </w:r>
      <w:r w:rsidR="00204834" w:rsidRPr="00BC496D">
        <w:t>re</w:t>
      </w:r>
      <w:r w:rsidR="00204834" w:rsidRPr="00BC496D">
        <w:rPr>
          <w:rFonts w:hint="eastAsia"/>
        </w:rPr>
        <w:t>č</w:t>
      </w:r>
      <w:r w:rsidR="00204834" w:rsidRPr="00BC496D">
        <w:t>n</w:t>
      </w:r>
      <w:r w:rsidR="00204834" w:rsidRPr="00BC496D">
        <w:rPr>
          <w:rFonts w:hint="eastAsia"/>
        </w:rPr>
        <w:t>é</w:t>
      </w:r>
      <w:r w:rsidR="00204834" w:rsidRPr="00BC496D">
        <w:t>mu vyhodnocen</w:t>
      </w:r>
      <w:r w:rsidR="00204834" w:rsidRPr="00BC496D">
        <w:rPr>
          <w:rFonts w:hint="eastAsia"/>
        </w:rPr>
        <w:t>í</w:t>
      </w:r>
      <w:r w:rsidR="00204834" w:rsidRPr="00BC496D">
        <w:t xml:space="preserve"> </w:t>
      </w:r>
      <w:r w:rsidR="00204834">
        <w:t>stavby</w:t>
      </w:r>
      <w:r w:rsidR="00402879">
        <w:t>.</w:t>
      </w:r>
    </w:p>
    <w:p w:rsidR="00204834" w:rsidRPr="00402879" w:rsidRDefault="00E1515F" w:rsidP="00231955">
      <w:pPr>
        <w:numPr>
          <w:ilvl w:val="2"/>
          <w:numId w:val="26"/>
        </w:numPr>
        <w:autoSpaceDE w:val="0"/>
        <w:autoSpaceDN w:val="0"/>
        <w:adjustRightInd w:val="0"/>
        <w:jc w:val="both"/>
        <w:rPr>
          <w:szCs w:val="23"/>
        </w:rPr>
      </w:pPr>
      <w:r>
        <w:t>Ř</w:t>
      </w:r>
      <w:r w:rsidR="00204834" w:rsidRPr="00BC496D">
        <w:t>e</w:t>
      </w:r>
      <w:r w:rsidR="00204834" w:rsidRPr="00BC496D">
        <w:rPr>
          <w:rFonts w:hint="eastAsia"/>
        </w:rPr>
        <w:t>š</w:t>
      </w:r>
      <w:r w:rsidR="00204834" w:rsidRPr="00BC496D">
        <w:t>en</w:t>
      </w:r>
      <w:r w:rsidR="00204834" w:rsidRPr="00BC496D">
        <w:rPr>
          <w:rFonts w:hint="eastAsia"/>
        </w:rPr>
        <w:t>í</w:t>
      </w:r>
      <w:r w:rsidR="00204834" w:rsidRPr="00BC496D">
        <w:t xml:space="preserve"> v</w:t>
      </w:r>
      <w:r w:rsidR="00204834" w:rsidRPr="00BC496D">
        <w:rPr>
          <w:rFonts w:hint="eastAsia"/>
        </w:rPr>
        <w:t>š</w:t>
      </w:r>
      <w:r w:rsidR="00204834" w:rsidRPr="00BC496D">
        <w:t>ech p</w:t>
      </w:r>
      <w:r w:rsidR="00204834" w:rsidRPr="00BC496D">
        <w:rPr>
          <w:rFonts w:hint="eastAsia"/>
        </w:rPr>
        <w:t>ř</w:t>
      </w:r>
      <w:r w:rsidR="00204834" w:rsidRPr="00BC496D">
        <w:t>ipom</w:t>
      </w:r>
      <w:r w:rsidR="00204834" w:rsidRPr="00BC496D">
        <w:rPr>
          <w:rFonts w:hint="eastAsia"/>
        </w:rPr>
        <w:t>í</w:t>
      </w:r>
      <w:r w:rsidR="00204834" w:rsidRPr="00BC496D">
        <w:t>nek ke kvalit</w:t>
      </w:r>
      <w:r w:rsidR="00204834" w:rsidRPr="00BC496D">
        <w:rPr>
          <w:rFonts w:hint="eastAsia"/>
        </w:rPr>
        <w:t>ě</w:t>
      </w:r>
      <w:r w:rsidR="00204834" w:rsidRPr="00BC496D">
        <w:t xml:space="preserve"> stavby od dot</w:t>
      </w:r>
      <w:r w:rsidR="00204834" w:rsidRPr="00BC496D">
        <w:rPr>
          <w:rFonts w:hint="eastAsia"/>
        </w:rPr>
        <w:t>č</w:t>
      </w:r>
      <w:r w:rsidR="00204834" w:rsidRPr="00BC496D">
        <w:t>en</w:t>
      </w:r>
      <w:r w:rsidR="00204834" w:rsidRPr="00BC496D">
        <w:rPr>
          <w:rFonts w:hint="eastAsia"/>
        </w:rPr>
        <w:t>ý</w:t>
      </w:r>
      <w:r w:rsidR="00204834" w:rsidRPr="00BC496D">
        <w:t>ch org</w:t>
      </w:r>
      <w:r w:rsidR="00204834" w:rsidRPr="00BC496D">
        <w:rPr>
          <w:rFonts w:hint="eastAsia"/>
        </w:rPr>
        <w:t>á</w:t>
      </w:r>
      <w:r w:rsidR="00204834" w:rsidRPr="00BC496D">
        <w:t>n</w:t>
      </w:r>
      <w:r w:rsidR="00204834" w:rsidRPr="00BC496D">
        <w:rPr>
          <w:rFonts w:hint="eastAsia"/>
        </w:rPr>
        <w:t>ů</w:t>
      </w:r>
      <w:r w:rsidR="00204834" w:rsidRPr="00BC496D">
        <w:t xml:space="preserve"> </w:t>
      </w:r>
      <w:r w:rsidR="00204834" w:rsidRPr="00BC496D">
        <w:rPr>
          <w:rFonts w:hint="eastAsia"/>
        </w:rPr>
        <w:t>č</w:t>
      </w:r>
      <w:r w:rsidR="00204834" w:rsidRPr="00BC496D">
        <w:t>i organizac</w:t>
      </w:r>
      <w:r w:rsidR="00204834" w:rsidRPr="00BC496D">
        <w:rPr>
          <w:rFonts w:hint="eastAsia"/>
        </w:rPr>
        <w:t>í</w:t>
      </w:r>
      <w:r>
        <w:t>.</w:t>
      </w:r>
    </w:p>
    <w:p w:rsidR="00402879" w:rsidRPr="00402879" w:rsidRDefault="00402879" w:rsidP="00402879">
      <w:pPr>
        <w:numPr>
          <w:ilvl w:val="2"/>
          <w:numId w:val="26"/>
        </w:numPr>
        <w:autoSpaceDE w:val="0"/>
        <w:autoSpaceDN w:val="0"/>
        <w:adjustRightInd w:val="0"/>
        <w:jc w:val="both"/>
        <w:rPr>
          <w:szCs w:val="23"/>
        </w:rPr>
      </w:pPr>
      <w:r w:rsidRPr="00402879">
        <w:rPr>
          <w:szCs w:val="23"/>
        </w:rPr>
        <w:t xml:space="preserve">Závěrečné předání všech dokladů </w:t>
      </w:r>
      <w:r>
        <w:rPr>
          <w:szCs w:val="23"/>
        </w:rPr>
        <w:t xml:space="preserve">a podkladů </w:t>
      </w:r>
      <w:r w:rsidRPr="00402879">
        <w:rPr>
          <w:szCs w:val="23"/>
        </w:rPr>
        <w:t xml:space="preserve">získaných a pořízených v průběhu realizace </w:t>
      </w:r>
      <w:r>
        <w:rPr>
          <w:szCs w:val="23"/>
        </w:rPr>
        <w:t xml:space="preserve">a </w:t>
      </w:r>
      <w:r w:rsidRPr="00402879">
        <w:rPr>
          <w:szCs w:val="23"/>
        </w:rPr>
        <w:t xml:space="preserve">spadajících do agendy </w:t>
      </w:r>
      <w:r w:rsidR="00427A40" w:rsidRPr="00402879">
        <w:rPr>
          <w:szCs w:val="23"/>
        </w:rPr>
        <w:t>TD</w:t>
      </w:r>
      <w:r w:rsidR="00427A40">
        <w:rPr>
          <w:szCs w:val="23"/>
        </w:rPr>
        <w:t>S</w:t>
      </w:r>
      <w:r w:rsidRPr="00402879">
        <w:rPr>
          <w:szCs w:val="23"/>
        </w:rPr>
        <w:t xml:space="preserve">, v tištěné a elektronické podobě, a vrácení </w:t>
      </w:r>
      <w:r>
        <w:rPr>
          <w:szCs w:val="23"/>
        </w:rPr>
        <w:t>zapůjčených</w:t>
      </w:r>
      <w:r w:rsidRPr="00402879">
        <w:rPr>
          <w:szCs w:val="23"/>
        </w:rPr>
        <w:t xml:space="preserve"> materiálů Příkazci.</w:t>
      </w:r>
    </w:p>
    <w:p w:rsidR="00402879" w:rsidRPr="00402879" w:rsidRDefault="00402879" w:rsidP="00402879">
      <w:pPr>
        <w:numPr>
          <w:ilvl w:val="2"/>
          <w:numId w:val="26"/>
        </w:numPr>
        <w:autoSpaceDE w:val="0"/>
        <w:autoSpaceDN w:val="0"/>
        <w:adjustRightInd w:val="0"/>
        <w:jc w:val="both"/>
        <w:rPr>
          <w:szCs w:val="23"/>
        </w:rPr>
      </w:pPr>
      <w:r w:rsidRPr="00402879">
        <w:rPr>
          <w:szCs w:val="23"/>
        </w:rPr>
        <w:lastRenderedPageBreak/>
        <w:t>Spolupráce s Příkazcem při zařazení dokončené stavby a jejích částí do majetku Příkazce.</w:t>
      </w:r>
    </w:p>
    <w:p w:rsidR="00204834" w:rsidRDefault="00E1515F" w:rsidP="00231955">
      <w:pPr>
        <w:numPr>
          <w:ilvl w:val="2"/>
          <w:numId w:val="26"/>
        </w:numPr>
        <w:autoSpaceDE w:val="0"/>
        <w:autoSpaceDN w:val="0"/>
        <w:adjustRightInd w:val="0"/>
        <w:jc w:val="both"/>
        <w:rPr>
          <w:szCs w:val="23"/>
        </w:rPr>
      </w:pPr>
      <w:r>
        <w:rPr>
          <w:szCs w:val="23"/>
        </w:rPr>
        <w:t>P</w:t>
      </w:r>
      <w:r w:rsidR="00204834">
        <w:rPr>
          <w:szCs w:val="23"/>
        </w:rPr>
        <w:t>lnění dalších, shora neuvedených úkolů podle aktuálního zadání příkazce, souvisejících s činnostmi, vykonávanými v období po dokončení stavby</w:t>
      </w:r>
      <w:r w:rsidR="00A457DF">
        <w:rPr>
          <w:szCs w:val="23"/>
        </w:rPr>
        <w:t xml:space="preserve"> a to v rozsahu </w:t>
      </w:r>
      <w:r w:rsidR="00FD0D30">
        <w:rPr>
          <w:szCs w:val="23"/>
        </w:rPr>
        <w:t>30</w:t>
      </w:r>
      <w:r w:rsidR="00A457DF" w:rsidRPr="004B541B">
        <w:rPr>
          <w:szCs w:val="23"/>
        </w:rPr>
        <w:t xml:space="preserve"> dnů</w:t>
      </w:r>
      <w:r w:rsidR="00A457DF">
        <w:rPr>
          <w:szCs w:val="23"/>
        </w:rPr>
        <w:t xml:space="preserve"> po řádném </w:t>
      </w:r>
      <w:r w:rsidR="00D03DF4">
        <w:rPr>
          <w:szCs w:val="23"/>
        </w:rPr>
        <w:t xml:space="preserve">předání a </w:t>
      </w:r>
      <w:proofErr w:type="gramStart"/>
      <w:r w:rsidR="00D03DF4">
        <w:rPr>
          <w:szCs w:val="23"/>
        </w:rPr>
        <w:t xml:space="preserve">převzetí </w:t>
      </w:r>
      <w:r w:rsidR="00204834">
        <w:rPr>
          <w:szCs w:val="23"/>
        </w:rPr>
        <w:t>.</w:t>
      </w:r>
      <w:proofErr w:type="gramEnd"/>
    </w:p>
    <w:p w:rsidR="00A96CE2" w:rsidRPr="00A96CE2" w:rsidRDefault="00A96CE2" w:rsidP="00F0420D">
      <w:pPr>
        <w:pStyle w:val="Odstavecseseznamem"/>
        <w:numPr>
          <w:ilvl w:val="2"/>
          <w:numId w:val="26"/>
        </w:numPr>
        <w:jc w:val="both"/>
        <w:rPr>
          <w:szCs w:val="23"/>
        </w:rPr>
      </w:pPr>
      <w:r w:rsidRPr="00A96CE2">
        <w:rPr>
          <w:szCs w:val="23"/>
        </w:rPr>
        <w:t xml:space="preserve">Vyhotovení závěrečné zprávy </w:t>
      </w:r>
      <w:r w:rsidR="00427A40" w:rsidRPr="00A96CE2">
        <w:rPr>
          <w:szCs w:val="23"/>
        </w:rPr>
        <w:t>TD</w:t>
      </w:r>
      <w:r w:rsidR="00427A40">
        <w:rPr>
          <w:szCs w:val="23"/>
        </w:rPr>
        <w:t>S</w:t>
      </w:r>
      <w:r w:rsidR="00427A40" w:rsidRPr="00A96CE2">
        <w:rPr>
          <w:szCs w:val="23"/>
        </w:rPr>
        <w:t xml:space="preserve"> </w:t>
      </w:r>
      <w:r w:rsidRPr="00A96CE2">
        <w:rPr>
          <w:szCs w:val="23"/>
        </w:rPr>
        <w:t>o vyhodnocení svých činností k předání stavby.</w:t>
      </w:r>
    </w:p>
    <w:p w:rsidR="00402879" w:rsidRDefault="00402879" w:rsidP="00402879">
      <w:pPr>
        <w:numPr>
          <w:ilvl w:val="2"/>
          <w:numId w:val="26"/>
        </w:numPr>
        <w:autoSpaceDE w:val="0"/>
        <w:autoSpaceDN w:val="0"/>
        <w:adjustRightInd w:val="0"/>
        <w:jc w:val="both"/>
        <w:rPr>
          <w:szCs w:val="23"/>
        </w:rPr>
      </w:pPr>
      <w:r w:rsidRPr="00402879">
        <w:rPr>
          <w:szCs w:val="23"/>
        </w:rPr>
        <w:t xml:space="preserve">Spolupráce s Příkazcem při uplatňování případných reklamací </w:t>
      </w:r>
      <w:r>
        <w:rPr>
          <w:szCs w:val="23"/>
        </w:rPr>
        <w:t xml:space="preserve">vad Stavby </w:t>
      </w:r>
      <w:r w:rsidRPr="00402879">
        <w:rPr>
          <w:szCs w:val="23"/>
        </w:rPr>
        <w:t xml:space="preserve">v </w:t>
      </w:r>
      <w:r w:rsidRPr="0043694C">
        <w:rPr>
          <w:szCs w:val="23"/>
        </w:rPr>
        <w:t>průběhu prvního roku</w:t>
      </w:r>
      <w:r w:rsidRPr="00402879">
        <w:rPr>
          <w:szCs w:val="23"/>
        </w:rPr>
        <w:t xml:space="preserve"> běhu záruční doby </w:t>
      </w:r>
      <w:r>
        <w:rPr>
          <w:szCs w:val="23"/>
        </w:rPr>
        <w:t xml:space="preserve">a při kontrole jejich odstraňování Zhotovitelem Stavby </w:t>
      </w:r>
      <w:r w:rsidRPr="00402879">
        <w:rPr>
          <w:szCs w:val="23"/>
        </w:rPr>
        <w:t>(v dalším období do konce záruční doby pak na vyžádání Příkazce a za úhradu</w:t>
      </w:r>
      <w:r w:rsidR="00DA2FC9">
        <w:rPr>
          <w:szCs w:val="23"/>
        </w:rPr>
        <w:t xml:space="preserve"> ve výši hodinové odměny dle čl. IV </w:t>
      </w:r>
      <w:proofErr w:type="gramStart"/>
      <w:r w:rsidR="00DA2FC9">
        <w:rPr>
          <w:szCs w:val="23"/>
        </w:rPr>
        <w:t xml:space="preserve">odst. 4 </w:t>
      </w:r>
      <w:r w:rsidRPr="00402879">
        <w:rPr>
          <w:szCs w:val="23"/>
        </w:rPr>
        <w:t>).</w:t>
      </w:r>
      <w:proofErr w:type="gramEnd"/>
    </w:p>
    <w:p w:rsidR="00D31CF5" w:rsidRDefault="00D31CF5" w:rsidP="00402879">
      <w:pPr>
        <w:numPr>
          <w:ilvl w:val="2"/>
          <w:numId w:val="26"/>
        </w:numPr>
        <w:autoSpaceDE w:val="0"/>
        <w:autoSpaceDN w:val="0"/>
        <w:adjustRightInd w:val="0"/>
        <w:jc w:val="both"/>
        <w:rPr>
          <w:szCs w:val="23"/>
        </w:rPr>
      </w:pPr>
      <w:r>
        <w:rPr>
          <w:szCs w:val="23"/>
        </w:rPr>
        <w:t xml:space="preserve">Činnosti specifikované v bodu </w:t>
      </w:r>
      <w:proofErr w:type="gramStart"/>
      <w:r>
        <w:rPr>
          <w:szCs w:val="23"/>
        </w:rPr>
        <w:t>3.3. budou</w:t>
      </w:r>
      <w:proofErr w:type="gramEnd"/>
      <w:r>
        <w:rPr>
          <w:szCs w:val="23"/>
        </w:rPr>
        <w:t xml:space="preserve"> Příkazníkem vykonávány </w:t>
      </w:r>
      <w:r w:rsidR="008A557A">
        <w:rPr>
          <w:szCs w:val="23"/>
        </w:rPr>
        <w:t xml:space="preserve">zpravidla </w:t>
      </w:r>
      <w:r>
        <w:rPr>
          <w:szCs w:val="23"/>
        </w:rPr>
        <w:t>na výzvu Příkazce.</w:t>
      </w:r>
    </w:p>
    <w:p w:rsidR="00204834" w:rsidRDefault="00204834" w:rsidP="005A2B5B">
      <w:pPr>
        <w:autoSpaceDE w:val="0"/>
        <w:autoSpaceDN w:val="0"/>
        <w:adjustRightInd w:val="0"/>
        <w:jc w:val="both"/>
        <w:rPr>
          <w:szCs w:val="23"/>
        </w:rPr>
      </w:pPr>
    </w:p>
    <w:p w:rsidR="007C3934" w:rsidRPr="00693B3D" w:rsidRDefault="007C3934" w:rsidP="004B541B">
      <w:pPr>
        <w:autoSpaceDE w:val="0"/>
        <w:autoSpaceDN w:val="0"/>
        <w:adjustRightInd w:val="0"/>
        <w:jc w:val="center"/>
        <w:rPr>
          <w:b/>
          <w:bCs/>
          <w:szCs w:val="23"/>
        </w:rPr>
      </w:pPr>
      <w:r w:rsidRPr="00693B3D">
        <w:rPr>
          <w:b/>
          <w:bCs/>
          <w:szCs w:val="23"/>
        </w:rPr>
        <w:t>II.</w:t>
      </w:r>
    </w:p>
    <w:p w:rsidR="007C3934" w:rsidRPr="00693B3D" w:rsidRDefault="007C3934" w:rsidP="007C3934">
      <w:pPr>
        <w:autoSpaceDE w:val="0"/>
        <w:autoSpaceDN w:val="0"/>
        <w:adjustRightInd w:val="0"/>
        <w:jc w:val="center"/>
        <w:rPr>
          <w:b/>
          <w:bCs/>
          <w:szCs w:val="23"/>
        </w:rPr>
      </w:pPr>
      <w:r w:rsidRPr="00693B3D">
        <w:rPr>
          <w:b/>
          <w:bCs/>
          <w:szCs w:val="23"/>
        </w:rPr>
        <w:t>Povinnosti smluvních stran</w:t>
      </w:r>
    </w:p>
    <w:p w:rsidR="007C3934" w:rsidRPr="002A6E35" w:rsidRDefault="007C3934" w:rsidP="007C3934">
      <w:pPr>
        <w:autoSpaceDE w:val="0"/>
        <w:autoSpaceDN w:val="0"/>
        <w:adjustRightInd w:val="0"/>
        <w:jc w:val="both"/>
        <w:rPr>
          <w:b/>
          <w:bCs/>
          <w:sz w:val="16"/>
          <w:szCs w:val="16"/>
        </w:rPr>
      </w:pPr>
    </w:p>
    <w:p w:rsidR="007C3934" w:rsidRPr="00693B3D" w:rsidRDefault="007C3934" w:rsidP="002761C1">
      <w:pPr>
        <w:pStyle w:val="Import5"/>
        <w:tabs>
          <w:tab w:val="clear" w:pos="504"/>
          <w:tab w:val="clear" w:pos="1368"/>
          <w:tab w:val="clear" w:pos="2232"/>
          <w:tab w:val="clear" w:pos="3096"/>
          <w:tab w:val="clear" w:pos="3960"/>
          <w:tab w:val="clear" w:pos="4824"/>
          <w:tab w:val="clear" w:pos="5688"/>
          <w:tab w:val="clear" w:pos="6552"/>
          <w:tab w:val="clear" w:pos="7416"/>
          <w:tab w:val="clear" w:pos="8280"/>
          <w:tab w:val="left" w:pos="426"/>
        </w:tabs>
        <w:autoSpaceDE w:val="0"/>
        <w:autoSpaceDN w:val="0"/>
        <w:adjustRightInd w:val="0"/>
        <w:rPr>
          <w:rFonts w:ascii="Times New Roman" w:hAnsi="Times New Roman"/>
          <w:szCs w:val="23"/>
          <w:lang w:val="cs-CZ"/>
        </w:rPr>
      </w:pPr>
      <w:r w:rsidRPr="00693B3D">
        <w:rPr>
          <w:rFonts w:ascii="Times New Roman" w:hAnsi="Times New Roman"/>
          <w:szCs w:val="23"/>
          <w:lang w:val="cs-CZ"/>
        </w:rPr>
        <w:t>1.</w:t>
      </w:r>
      <w:r w:rsidRPr="00693B3D">
        <w:rPr>
          <w:rFonts w:ascii="Times New Roman" w:hAnsi="Times New Roman"/>
          <w:szCs w:val="23"/>
          <w:lang w:val="cs-CZ"/>
        </w:rPr>
        <w:tab/>
      </w:r>
      <w:r w:rsidR="00E67F96">
        <w:rPr>
          <w:rFonts w:ascii="Times New Roman" w:hAnsi="Times New Roman"/>
          <w:szCs w:val="23"/>
          <w:lang w:val="cs-CZ"/>
        </w:rPr>
        <w:t>Příkazník</w:t>
      </w:r>
      <w:r w:rsidRPr="00693B3D">
        <w:rPr>
          <w:rFonts w:ascii="Times New Roman" w:hAnsi="Times New Roman"/>
          <w:szCs w:val="23"/>
          <w:lang w:val="cs-CZ"/>
        </w:rPr>
        <w:t xml:space="preserve"> je povinen zejména:</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postupovat při zařizování </w:t>
      </w:r>
      <w:r w:rsidR="0091532F">
        <w:rPr>
          <w:szCs w:val="23"/>
        </w:rPr>
        <w:t>Předmětu plnění</w:t>
      </w:r>
      <w:r w:rsidRPr="00693B3D">
        <w:rPr>
          <w:szCs w:val="23"/>
        </w:rPr>
        <w:t xml:space="preserve"> s odbornou péčí dle pokynů </w:t>
      </w:r>
      <w:r w:rsidR="00B43E91">
        <w:rPr>
          <w:szCs w:val="23"/>
        </w:rPr>
        <w:t>P</w:t>
      </w:r>
      <w:r w:rsidR="00E67F96">
        <w:rPr>
          <w:szCs w:val="23"/>
        </w:rPr>
        <w:t>říkazce</w:t>
      </w:r>
      <w:r w:rsidR="00691505">
        <w:rPr>
          <w:szCs w:val="23"/>
        </w:rPr>
        <w:t xml:space="preserve"> a v </w:t>
      </w:r>
      <w:r w:rsidRPr="00693B3D">
        <w:rPr>
          <w:szCs w:val="23"/>
        </w:rPr>
        <w:t xml:space="preserve">souladu s jeho zájmy, které </w:t>
      </w:r>
      <w:r w:rsidR="00B43E91">
        <w:rPr>
          <w:szCs w:val="23"/>
        </w:rPr>
        <w:t>P</w:t>
      </w:r>
      <w:r w:rsidR="00E67F96">
        <w:rPr>
          <w:szCs w:val="23"/>
        </w:rPr>
        <w:t>říkazník</w:t>
      </w:r>
      <w:r w:rsidRPr="00693B3D">
        <w:rPr>
          <w:szCs w:val="23"/>
        </w:rPr>
        <w:t xml:space="preserve"> zná nebo musí znát,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oznamovat </w:t>
      </w:r>
      <w:r w:rsidR="00B43E91">
        <w:rPr>
          <w:szCs w:val="23"/>
        </w:rPr>
        <w:t>P</w:t>
      </w:r>
      <w:r w:rsidR="00E67F96">
        <w:rPr>
          <w:szCs w:val="23"/>
        </w:rPr>
        <w:t>říkazci</w:t>
      </w:r>
      <w:r w:rsidRPr="00693B3D">
        <w:rPr>
          <w:szCs w:val="23"/>
        </w:rPr>
        <w:t xml:space="preserve"> všechny okolnosti, které zjist</w:t>
      </w:r>
      <w:r w:rsidR="00691505">
        <w:rPr>
          <w:szCs w:val="23"/>
        </w:rPr>
        <w:t xml:space="preserve">il při zařizování </w:t>
      </w:r>
      <w:r w:rsidR="00810062">
        <w:rPr>
          <w:szCs w:val="23"/>
        </w:rPr>
        <w:t>Předmětu plnění</w:t>
      </w:r>
      <w:r w:rsidR="00691505">
        <w:rPr>
          <w:szCs w:val="23"/>
        </w:rPr>
        <w:t xml:space="preserve"> a </w:t>
      </w:r>
      <w:r w:rsidRPr="00693B3D">
        <w:rPr>
          <w:szCs w:val="23"/>
        </w:rPr>
        <w:t xml:space="preserve">jež mohou mít vliv na pokyny </w:t>
      </w:r>
      <w:r w:rsidR="00B43E91">
        <w:rPr>
          <w:szCs w:val="23"/>
        </w:rPr>
        <w:t>P</w:t>
      </w:r>
      <w:r w:rsidR="00E67F96">
        <w:rPr>
          <w:szCs w:val="23"/>
        </w:rPr>
        <w:t>říkazce</w:t>
      </w:r>
      <w:r w:rsidRPr="00693B3D">
        <w:rPr>
          <w:szCs w:val="23"/>
        </w:rPr>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upozornit </w:t>
      </w:r>
      <w:r w:rsidR="00B43E91">
        <w:rPr>
          <w:szCs w:val="23"/>
        </w:rPr>
        <w:t>P</w:t>
      </w:r>
      <w:r w:rsidR="00E67F96">
        <w:rPr>
          <w:szCs w:val="23"/>
        </w:rPr>
        <w:t>říkazce</w:t>
      </w:r>
      <w:r w:rsidRPr="00693B3D">
        <w:rPr>
          <w:szCs w:val="23"/>
        </w:rPr>
        <w:t xml:space="preserve"> na nevhodnost jeho pokynů; v případě, že </w:t>
      </w:r>
      <w:r w:rsidR="00B43E91">
        <w:rPr>
          <w:szCs w:val="23"/>
        </w:rPr>
        <w:t>P</w:t>
      </w:r>
      <w:r w:rsidR="00E67F96">
        <w:rPr>
          <w:szCs w:val="23"/>
        </w:rPr>
        <w:t>říkazce</w:t>
      </w:r>
      <w:r w:rsidRPr="00693B3D">
        <w:rPr>
          <w:szCs w:val="23"/>
        </w:rPr>
        <w:t xml:space="preserve"> i přes upozornění </w:t>
      </w:r>
      <w:r w:rsidR="00B43E91">
        <w:rPr>
          <w:szCs w:val="23"/>
        </w:rPr>
        <w:t>P</w:t>
      </w:r>
      <w:r w:rsidR="00E67F96">
        <w:rPr>
          <w:szCs w:val="23"/>
        </w:rPr>
        <w:t>říkazníka</w:t>
      </w:r>
      <w:r w:rsidRPr="00693B3D">
        <w:rPr>
          <w:szCs w:val="23"/>
        </w:rPr>
        <w:t xml:space="preserve"> na splnění pokynů trvá, se </w:t>
      </w:r>
      <w:r w:rsidR="00B43E91">
        <w:rPr>
          <w:szCs w:val="23"/>
        </w:rPr>
        <w:t>P</w:t>
      </w:r>
      <w:r w:rsidR="00E67F96">
        <w:rPr>
          <w:szCs w:val="23"/>
        </w:rPr>
        <w:t>říkazník</w:t>
      </w:r>
      <w:r w:rsidRPr="00693B3D">
        <w:rPr>
          <w:szCs w:val="23"/>
        </w:rPr>
        <w:t xml:space="preserve"> v odpovídajícím poměru zprošťuje odpovědnosti za úspěch zařízení </w:t>
      </w:r>
      <w:r w:rsidR="00810062">
        <w:rPr>
          <w:szCs w:val="23"/>
        </w:rPr>
        <w:t>Předmětu plnění</w:t>
      </w:r>
      <w:r w:rsidRPr="00693B3D">
        <w:rPr>
          <w:szCs w:val="23"/>
        </w:rPr>
        <w:t xml:space="preserve"> a za vady jím poskytované služby </w:t>
      </w:r>
      <w:r w:rsidR="00B43E91">
        <w:rPr>
          <w:szCs w:val="23"/>
        </w:rPr>
        <w:t>P</w:t>
      </w:r>
      <w:r w:rsidR="00BF3280">
        <w:rPr>
          <w:szCs w:val="23"/>
        </w:rPr>
        <w:t>říkazci</w:t>
      </w:r>
      <w:r w:rsidRPr="00693B3D">
        <w:rPr>
          <w:szCs w:val="23"/>
        </w:rPr>
        <w:t>,</w:t>
      </w:r>
    </w:p>
    <w:p w:rsidR="008C3694" w:rsidRPr="00A660D1" w:rsidRDefault="008C3694" w:rsidP="008C3694">
      <w:pPr>
        <w:numPr>
          <w:ilvl w:val="1"/>
          <w:numId w:val="1"/>
        </w:numPr>
        <w:tabs>
          <w:tab w:val="num" w:pos="851"/>
          <w:tab w:val="num" w:pos="1080"/>
        </w:tabs>
        <w:autoSpaceDE w:val="0"/>
        <w:autoSpaceDN w:val="0"/>
        <w:adjustRightInd w:val="0"/>
        <w:ind w:left="851"/>
        <w:jc w:val="both"/>
      </w:pPr>
      <w:r w:rsidRPr="00C615C4">
        <w:t xml:space="preserve">zařizovat </w:t>
      </w:r>
      <w:r w:rsidR="00810062">
        <w:t>Předmět plnění</w:t>
      </w:r>
      <w:r w:rsidRPr="00C615C4">
        <w:t xml:space="preserve"> osobně; </w:t>
      </w:r>
      <w:r w:rsidR="00E0165E">
        <w:t xml:space="preserve">bezprostředně </w:t>
      </w:r>
      <w:r w:rsidR="006D01BE">
        <w:t xml:space="preserve">před podpisem </w:t>
      </w:r>
      <w:r w:rsidR="008A1ABB">
        <w:t>smlouvy</w:t>
      </w:r>
      <w:r w:rsidR="00B43E91">
        <w:t xml:space="preserve"> je povinen předat P</w:t>
      </w:r>
      <w:r w:rsidRPr="00C615C4">
        <w:t>říkazci kopii dokladu osvědčující jeho odbornou způsobilost či s ním spolupracující osoby, jejímž prostřednictvím odbornou způsobilost zabezpeču</w:t>
      </w:r>
      <w:r w:rsidR="00B43E91">
        <w:t>je, přičemž tento vztah doloží P</w:t>
      </w:r>
      <w:r w:rsidRPr="00C615C4">
        <w:t>říkazník ověřenou kopií sml</w:t>
      </w:r>
      <w:r w:rsidR="00B43E91">
        <w:t>ouvy. Rovněž je povinen předat P</w:t>
      </w:r>
      <w:r w:rsidRPr="00C615C4">
        <w:t xml:space="preserve">říkazci </w:t>
      </w:r>
      <w:r w:rsidR="00E0165E">
        <w:t>bezprostředně po podpisu</w:t>
      </w:r>
      <w:r w:rsidRPr="00C615C4">
        <w:t xml:space="preserve"> smlouvy seznam </w:t>
      </w:r>
      <w:r w:rsidR="00ED387B">
        <w:t xml:space="preserve">případných dalších </w:t>
      </w:r>
      <w:r w:rsidRPr="00C615C4">
        <w:t xml:space="preserve">techniků, </w:t>
      </w:r>
      <w:r w:rsidR="00ED387B">
        <w:t xml:space="preserve">kteří se budou </w:t>
      </w:r>
      <w:r w:rsidRPr="00C615C4">
        <w:t>podíle</w:t>
      </w:r>
      <w:r w:rsidR="002A6E35">
        <w:t xml:space="preserve">t </w:t>
      </w:r>
      <w:r w:rsidRPr="00C615C4">
        <w:t>na činnosti TD</w:t>
      </w:r>
      <w:r w:rsidR="002A6E35">
        <w:t xml:space="preserve">S, a to jak </w:t>
      </w:r>
      <w:r w:rsidRPr="00C615C4">
        <w:t>v době před realizací, v</w:t>
      </w:r>
      <w:r w:rsidR="002A6E35">
        <w:t> </w:t>
      </w:r>
      <w:r w:rsidRPr="00C615C4">
        <w:t>průběhu</w:t>
      </w:r>
      <w:r w:rsidR="002A6E35">
        <w:t xml:space="preserve">, tak i </w:t>
      </w:r>
      <w:r w:rsidRPr="00C615C4">
        <w:t>po realizaci stavby</w:t>
      </w:r>
      <w:r w:rsidR="000824D8">
        <w:t>.</w:t>
      </w:r>
      <w:r w:rsidRPr="00C615C4">
        <w:t xml:space="preserve"> </w:t>
      </w:r>
      <w:r w:rsidR="000824D8">
        <w:t>P</w:t>
      </w:r>
      <w:r w:rsidRPr="00C615C4">
        <w:t xml:space="preserve">racovníci musí </w:t>
      </w:r>
      <w:r w:rsidR="0039276C">
        <w:t xml:space="preserve">po celou dobu plnění dle této Smlouvy </w:t>
      </w:r>
      <w:r w:rsidRPr="00C615C4">
        <w:t>splňovat kritéria</w:t>
      </w:r>
      <w:r w:rsidR="0064169A">
        <w:t xml:space="preserve"> dle kvalifikační</w:t>
      </w:r>
      <w:r w:rsidR="001E0F0F">
        <w:t>ch</w:t>
      </w:r>
      <w:r w:rsidR="0064169A">
        <w:t xml:space="preserve"> </w:t>
      </w:r>
      <w:r w:rsidR="001E0F0F">
        <w:t>p</w:t>
      </w:r>
      <w:r w:rsidR="00CD04EA">
        <w:t>ředpokladů</w:t>
      </w:r>
      <w:r w:rsidR="00B52AE5">
        <w:t>,</w:t>
      </w:r>
      <w:r w:rsidRPr="002A6E35">
        <w:rPr>
          <w:color w:val="FF0000"/>
        </w:rPr>
        <w:t xml:space="preserve"> </w:t>
      </w:r>
    </w:p>
    <w:p w:rsidR="007E242F" w:rsidRPr="00A660D1" w:rsidRDefault="007E242F" w:rsidP="008C3694">
      <w:pPr>
        <w:numPr>
          <w:ilvl w:val="1"/>
          <w:numId w:val="1"/>
        </w:numPr>
        <w:tabs>
          <w:tab w:val="num" w:pos="851"/>
          <w:tab w:val="num" w:pos="1080"/>
        </w:tabs>
        <w:autoSpaceDE w:val="0"/>
        <w:autoSpaceDN w:val="0"/>
        <w:adjustRightInd w:val="0"/>
        <w:ind w:left="851"/>
        <w:jc w:val="both"/>
      </w:pPr>
      <w:r w:rsidRPr="00A660D1">
        <w:t xml:space="preserve">Příkazník je povinen zajistit svoji zastupitelnost v případě </w:t>
      </w:r>
      <w:r w:rsidR="00B52AE5" w:rsidRPr="00A660D1">
        <w:t xml:space="preserve">osobní </w:t>
      </w:r>
      <w:r w:rsidRPr="00A660D1">
        <w:t xml:space="preserve">nepřítomnosti osobou odpovídající odbornou způsobilostí k Předmětu Smlouvy. </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zařizovat </w:t>
      </w:r>
      <w:r w:rsidR="00810062">
        <w:rPr>
          <w:szCs w:val="23"/>
        </w:rPr>
        <w:t>Předmět plnění</w:t>
      </w:r>
      <w:r w:rsidRPr="00693B3D">
        <w:rPr>
          <w:szCs w:val="23"/>
        </w:rPr>
        <w:t xml:space="preserve"> v souladu s podklady specifikovanými v čl. I odst. 2 </w:t>
      </w:r>
      <w:r w:rsidR="003F4EA2">
        <w:rPr>
          <w:szCs w:val="23"/>
        </w:rPr>
        <w:t>Smlou</w:t>
      </w:r>
      <w:r w:rsidRPr="00693B3D">
        <w:rPr>
          <w:szCs w:val="23"/>
        </w:rPr>
        <w:t xml:space="preserve">vy a s písemnými pokyny </w:t>
      </w:r>
      <w:r w:rsidR="00BF3280">
        <w:rPr>
          <w:szCs w:val="23"/>
        </w:rPr>
        <w:t>příkazce</w:t>
      </w:r>
      <w:r w:rsidRPr="00693B3D">
        <w:rPr>
          <w:szCs w:val="23"/>
        </w:rPr>
        <w:t xml:space="preserve">. Od pokynů </w:t>
      </w:r>
      <w:r w:rsidR="00B43E91">
        <w:rPr>
          <w:szCs w:val="23"/>
        </w:rPr>
        <w:t>P</w:t>
      </w:r>
      <w:r w:rsidR="00BF3280">
        <w:rPr>
          <w:szCs w:val="23"/>
        </w:rPr>
        <w:t>říkazce</w:t>
      </w:r>
      <w:r w:rsidRPr="00693B3D">
        <w:rPr>
          <w:szCs w:val="23"/>
        </w:rPr>
        <w:t xml:space="preserve"> se může </w:t>
      </w:r>
      <w:r w:rsidR="00B43E91">
        <w:rPr>
          <w:szCs w:val="23"/>
        </w:rPr>
        <w:t>P</w:t>
      </w:r>
      <w:r w:rsidR="00BF3280">
        <w:rPr>
          <w:szCs w:val="23"/>
        </w:rPr>
        <w:t>říkazník</w:t>
      </w:r>
      <w:r w:rsidRPr="00693B3D">
        <w:rPr>
          <w:szCs w:val="23"/>
        </w:rPr>
        <w:t xml:space="preserve"> odchýlit, jen je-li to naléhavě nezbytné v zájmu </w:t>
      </w:r>
      <w:r w:rsidR="00B43E91">
        <w:rPr>
          <w:szCs w:val="23"/>
        </w:rPr>
        <w:t>P</w:t>
      </w:r>
      <w:r w:rsidR="00BF3280">
        <w:rPr>
          <w:szCs w:val="23"/>
        </w:rPr>
        <w:t>říkazce</w:t>
      </w:r>
      <w:r w:rsidRPr="00693B3D">
        <w:rPr>
          <w:szCs w:val="23"/>
        </w:rPr>
        <w:t xml:space="preserve"> a </w:t>
      </w:r>
      <w:r w:rsidR="00B43E91">
        <w:rPr>
          <w:szCs w:val="23"/>
        </w:rPr>
        <w:t>P</w:t>
      </w:r>
      <w:r w:rsidR="00BF3280">
        <w:rPr>
          <w:szCs w:val="23"/>
        </w:rPr>
        <w:t>říkazník</w:t>
      </w:r>
      <w:r w:rsidRPr="00693B3D">
        <w:rPr>
          <w:szCs w:val="23"/>
        </w:rPr>
        <w:t xml:space="preserve"> nemůže včas obdržet jeho souhlas,</w:t>
      </w:r>
    </w:p>
    <w:p w:rsidR="007C3934" w:rsidRPr="006D01BE" w:rsidRDefault="007C3934" w:rsidP="006D01BE">
      <w:pPr>
        <w:numPr>
          <w:ilvl w:val="1"/>
          <w:numId w:val="1"/>
        </w:numPr>
        <w:tabs>
          <w:tab w:val="num" w:pos="851"/>
        </w:tabs>
        <w:autoSpaceDE w:val="0"/>
        <w:autoSpaceDN w:val="0"/>
        <w:adjustRightInd w:val="0"/>
        <w:ind w:left="851"/>
        <w:jc w:val="both"/>
        <w:rPr>
          <w:szCs w:val="23"/>
        </w:rPr>
      </w:pPr>
      <w:r w:rsidRPr="006D01BE">
        <w:rPr>
          <w:szCs w:val="23"/>
        </w:rPr>
        <w:t xml:space="preserve">předkládat pravidelně do třetího dne každého následujícího měsíce </w:t>
      </w:r>
      <w:r w:rsidR="00B43E91" w:rsidRPr="006D01BE">
        <w:rPr>
          <w:szCs w:val="23"/>
        </w:rPr>
        <w:t>P</w:t>
      </w:r>
      <w:r w:rsidR="00BF3280" w:rsidRPr="006D01BE">
        <w:rPr>
          <w:szCs w:val="23"/>
        </w:rPr>
        <w:t>říkazci</w:t>
      </w:r>
      <w:r w:rsidRPr="006D01BE">
        <w:rPr>
          <w:szCs w:val="23"/>
        </w:rPr>
        <w:t xml:space="preserve"> písemné informace o postupu zařizování jeho </w:t>
      </w:r>
      <w:r w:rsidR="00810062" w:rsidRPr="006D01BE">
        <w:rPr>
          <w:szCs w:val="23"/>
        </w:rPr>
        <w:t>Předmět</w:t>
      </w:r>
      <w:r w:rsidR="008E17A1" w:rsidRPr="007E242F">
        <w:rPr>
          <w:szCs w:val="23"/>
        </w:rPr>
        <w:t>u</w:t>
      </w:r>
      <w:r w:rsidR="00810062" w:rsidRPr="006D01BE">
        <w:rPr>
          <w:szCs w:val="23"/>
        </w:rPr>
        <w:t xml:space="preserve"> plnění</w:t>
      </w:r>
      <w:r w:rsidRPr="006D01BE">
        <w:rPr>
          <w:szCs w:val="23"/>
        </w:rPr>
        <w:t xml:space="preserve"> v předchozím měsíci </w:t>
      </w:r>
      <w:r>
        <w:t xml:space="preserve">při provádění inženýrské činnosti a </w:t>
      </w:r>
      <w:r w:rsidR="00CC52FA">
        <w:t>TDS</w:t>
      </w:r>
      <w:r>
        <w:t>, i po jejich ukončení</w:t>
      </w:r>
      <w:r w:rsidRPr="00633465">
        <w:t xml:space="preserve">, zachovávat mlčenlivost o všech skutečnostech, o kterých se dozví od </w:t>
      </w:r>
      <w:r w:rsidR="00B43E91">
        <w:t>P</w:t>
      </w:r>
      <w:r w:rsidR="00BF3280">
        <w:t>říkazce</w:t>
      </w:r>
      <w:r w:rsidRPr="00633465">
        <w:t xml:space="preserve"> v</w:t>
      </w:r>
      <w:r>
        <w:t xml:space="preserve"> souvislosti s</w:t>
      </w:r>
      <w:r w:rsidR="003F4EA2">
        <w:t xml:space="preserve">e zařizováním </w:t>
      </w:r>
      <w:r w:rsidR="00810062">
        <w:t>Předmětu plnění</w:t>
      </w:r>
      <w:r w:rsidRPr="00633465">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Pr>
          <w:szCs w:val="23"/>
        </w:rPr>
        <w:t xml:space="preserve"> </w:t>
      </w:r>
      <w:r w:rsidRPr="00633465">
        <w:t>podle §</w:t>
      </w:r>
      <w:r>
        <w:t xml:space="preserve"> </w:t>
      </w:r>
      <w:r w:rsidRPr="00633465">
        <w:t>2 písm. e) zákona č. 320/2001 Sb., o finanční kontrole ve veřejné správě a o změně některých zá</w:t>
      </w:r>
      <w:r>
        <w:t>konů</w:t>
      </w:r>
      <w:r w:rsidRPr="00633465">
        <w:t xml:space="preserve">, </w:t>
      </w:r>
      <w:r>
        <w:t>v platném znění</w:t>
      </w:r>
      <w:r w:rsidRPr="00633465">
        <w:t xml:space="preserve">, </w:t>
      </w:r>
      <w:r>
        <w:t>jako osoba povinná</w:t>
      </w:r>
      <w:r w:rsidRPr="00633465">
        <w:t xml:space="preserve"> spolupůsobit při výkonu finanční kontroly prováděné</w:t>
      </w:r>
      <w:r>
        <w:t xml:space="preserve"> </w:t>
      </w:r>
      <w:r w:rsidRPr="00633465">
        <w:t>v souvislosti s úhradou zboží nebo služeb z veřejných výdajů.</w:t>
      </w:r>
    </w:p>
    <w:p w:rsidR="007C3934" w:rsidRPr="009C1528" w:rsidRDefault="007C3934" w:rsidP="007C3934">
      <w:pPr>
        <w:autoSpaceDE w:val="0"/>
        <w:autoSpaceDN w:val="0"/>
        <w:adjustRightInd w:val="0"/>
        <w:jc w:val="both"/>
        <w:rPr>
          <w:sz w:val="16"/>
          <w:szCs w:val="16"/>
        </w:rPr>
      </w:pPr>
    </w:p>
    <w:p w:rsidR="007C3934" w:rsidRPr="00693B3D" w:rsidRDefault="007C3934" w:rsidP="002761C1">
      <w:pPr>
        <w:tabs>
          <w:tab w:val="left" w:pos="426"/>
        </w:tabs>
        <w:autoSpaceDE w:val="0"/>
        <w:autoSpaceDN w:val="0"/>
        <w:adjustRightInd w:val="0"/>
        <w:jc w:val="both"/>
        <w:rPr>
          <w:szCs w:val="23"/>
        </w:rPr>
      </w:pPr>
      <w:r w:rsidRPr="00693B3D">
        <w:rPr>
          <w:szCs w:val="23"/>
        </w:rPr>
        <w:t>2.</w:t>
      </w:r>
      <w:r w:rsidRPr="00693B3D">
        <w:rPr>
          <w:szCs w:val="23"/>
        </w:rPr>
        <w:tab/>
      </w:r>
      <w:r w:rsidR="00E67F96">
        <w:rPr>
          <w:szCs w:val="23"/>
        </w:rPr>
        <w:t>Příkazce</w:t>
      </w:r>
      <w:r w:rsidRPr="00693B3D">
        <w:rPr>
          <w:szCs w:val="23"/>
        </w:rPr>
        <w:t xml:space="preserve"> je zejména povinen:</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lastRenderedPageBreak/>
        <w:t xml:space="preserve">na výzvu </w:t>
      </w:r>
      <w:r w:rsidR="00B43E91">
        <w:rPr>
          <w:szCs w:val="23"/>
        </w:rPr>
        <w:t>P</w:t>
      </w:r>
      <w:r w:rsidR="00BF3280">
        <w:rPr>
          <w:szCs w:val="23"/>
        </w:rPr>
        <w:t>říkazníka</w:t>
      </w:r>
      <w:r w:rsidRPr="00693B3D">
        <w:rPr>
          <w:szCs w:val="23"/>
        </w:rPr>
        <w:t xml:space="preserve"> se zúčastnit důležitých jednání, </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t xml:space="preserve">poskytovat </w:t>
      </w:r>
      <w:r w:rsidR="00B43E91">
        <w:rPr>
          <w:szCs w:val="23"/>
        </w:rPr>
        <w:t>P</w:t>
      </w:r>
      <w:r w:rsidR="00BF3280">
        <w:rPr>
          <w:szCs w:val="23"/>
        </w:rPr>
        <w:t>říkazníkovi</w:t>
      </w:r>
      <w:r w:rsidRPr="00693B3D">
        <w:rPr>
          <w:szCs w:val="23"/>
        </w:rPr>
        <w:t xml:space="preserve"> nezbytnou součinnost, potřebnou pro řádné </w:t>
      </w:r>
      <w:r w:rsidR="00B85FA1">
        <w:rPr>
          <w:szCs w:val="23"/>
        </w:rPr>
        <w:t>za</w:t>
      </w:r>
      <w:r w:rsidRPr="00693B3D">
        <w:rPr>
          <w:szCs w:val="23"/>
        </w:rPr>
        <w:t xml:space="preserve">řízení </w:t>
      </w:r>
      <w:r w:rsidR="00810062">
        <w:rPr>
          <w:szCs w:val="23"/>
        </w:rPr>
        <w:t>Předmětu plnění</w:t>
      </w:r>
      <w:r w:rsidRPr="00693B3D">
        <w:rPr>
          <w:szCs w:val="23"/>
        </w:rPr>
        <w:t>,</w:t>
      </w:r>
    </w:p>
    <w:p w:rsidR="007C3934"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t xml:space="preserve">poskytnout </w:t>
      </w:r>
      <w:r w:rsidR="00B43E91">
        <w:rPr>
          <w:szCs w:val="23"/>
        </w:rPr>
        <w:t>P</w:t>
      </w:r>
      <w:r w:rsidR="00BF3280">
        <w:rPr>
          <w:szCs w:val="23"/>
        </w:rPr>
        <w:t>říkazníkovi</w:t>
      </w:r>
      <w:r w:rsidRPr="00693B3D">
        <w:rPr>
          <w:szCs w:val="23"/>
        </w:rPr>
        <w:t xml:space="preserve"> přiměřené pracoviště nutné k výkonu jeho činnosti.</w:t>
      </w:r>
    </w:p>
    <w:p w:rsidR="00F92133" w:rsidRDefault="00F92133" w:rsidP="00D34090">
      <w:pPr>
        <w:autoSpaceDE w:val="0"/>
        <w:autoSpaceDN w:val="0"/>
        <w:adjustRightInd w:val="0"/>
        <w:ind w:left="1440"/>
        <w:jc w:val="both"/>
        <w:rPr>
          <w:szCs w:val="23"/>
        </w:rPr>
      </w:pPr>
    </w:p>
    <w:p w:rsidR="00AF195E" w:rsidRDefault="00AF195E" w:rsidP="00D34090">
      <w:pPr>
        <w:autoSpaceDE w:val="0"/>
        <w:autoSpaceDN w:val="0"/>
        <w:adjustRightInd w:val="0"/>
        <w:ind w:left="1440"/>
        <w:jc w:val="both"/>
        <w:rPr>
          <w:szCs w:val="23"/>
        </w:rPr>
      </w:pPr>
    </w:p>
    <w:p w:rsidR="007C3934" w:rsidRPr="00693B3D" w:rsidRDefault="007C3934" w:rsidP="007C3934">
      <w:pPr>
        <w:autoSpaceDE w:val="0"/>
        <w:autoSpaceDN w:val="0"/>
        <w:adjustRightInd w:val="0"/>
        <w:jc w:val="center"/>
        <w:rPr>
          <w:b/>
          <w:bCs/>
          <w:szCs w:val="23"/>
        </w:rPr>
      </w:pPr>
      <w:r w:rsidRPr="00693B3D">
        <w:rPr>
          <w:b/>
          <w:bCs/>
          <w:szCs w:val="23"/>
        </w:rPr>
        <w:t>III.</w:t>
      </w:r>
    </w:p>
    <w:p w:rsidR="007C3934" w:rsidRPr="00693B3D" w:rsidRDefault="007C3934" w:rsidP="007C3934">
      <w:pPr>
        <w:autoSpaceDE w:val="0"/>
        <w:autoSpaceDN w:val="0"/>
        <w:adjustRightInd w:val="0"/>
        <w:jc w:val="center"/>
        <w:rPr>
          <w:b/>
          <w:bCs/>
          <w:szCs w:val="23"/>
        </w:rPr>
      </w:pPr>
      <w:r w:rsidRPr="00693B3D">
        <w:rPr>
          <w:b/>
          <w:bCs/>
          <w:szCs w:val="23"/>
        </w:rPr>
        <w:t xml:space="preserve">Trvání </w:t>
      </w:r>
      <w:r w:rsidR="003F4EA2">
        <w:rPr>
          <w:b/>
          <w:bCs/>
          <w:szCs w:val="23"/>
        </w:rPr>
        <w:t>Smlou</w:t>
      </w:r>
      <w:r w:rsidRPr="00693B3D">
        <w:rPr>
          <w:b/>
          <w:bCs/>
          <w:szCs w:val="23"/>
        </w:rPr>
        <w:t xml:space="preserve">vy, místo plnění, </w:t>
      </w:r>
      <w:r w:rsidR="00871E5E">
        <w:rPr>
          <w:b/>
          <w:bCs/>
          <w:szCs w:val="23"/>
        </w:rPr>
        <w:t xml:space="preserve">ukončení </w:t>
      </w:r>
      <w:r w:rsidR="003F4EA2">
        <w:rPr>
          <w:b/>
          <w:bCs/>
          <w:szCs w:val="23"/>
        </w:rPr>
        <w:t>Smlou</w:t>
      </w:r>
      <w:r w:rsidRPr="00693B3D">
        <w:rPr>
          <w:b/>
          <w:bCs/>
          <w:szCs w:val="23"/>
        </w:rPr>
        <w:t>vy</w:t>
      </w:r>
    </w:p>
    <w:p w:rsidR="007C3934" w:rsidRPr="002A6E35" w:rsidRDefault="007C3934" w:rsidP="007C3934">
      <w:pPr>
        <w:autoSpaceDE w:val="0"/>
        <w:autoSpaceDN w:val="0"/>
        <w:adjustRightInd w:val="0"/>
        <w:jc w:val="both"/>
        <w:rPr>
          <w:b/>
          <w:bCs/>
          <w:sz w:val="16"/>
          <w:szCs w:val="16"/>
        </w:rPr>
      </w:pPr>
    </w:p>
    <w:p w:rsidR="00AC49A1" w:rsidRDefault="007C3934" w:rsidP="009C1528">
      <w:pPr>
        <w:tabs>
          <w:tab w:val="left" w:pos="284"/>
        </w:tabs>
        <w:ind w:left="284" w:hanging="284"/>
        <w:jc w:val="both"/>
      </w:pPr>
      <w:r w:rsidRPr="00D041DA">
        <w:t>1.</w:t>
      </w:r>
      <w:r w:rsidRPr="00D041DA">
        <w:tab/>
        <w:t xml:space="preserve">Tato </w:t>
      </w:r>
      <w:r w:rsidR="003F4EA2">
        <w:t>Smlou</w:t>
      </w:r>
      <w:r w:rsidRPr="00D041DA">
        <w:t xml:space="preserve">va se uzavírá na dobu do splnění </w:t>
      </w:r>
      <w:r w:rsidR="007E242F">
        <w:t xml:space="preserve">celého </w:t>
      </w:r>
      <w:r w:rsidRPr="00D041DA">
        <w:t xml:space="preserve">předmětu </w:t>
      </w:r>
      <w:r w:rsidR="00CA76A2">
        <w:t>plnění</w:t>
      </w:r>
      <w:r w:rsidRPr="00D041DA">
        <w:t xml:space="preserve">, tedy na </w:t>
      </w:r>
      <w:r w:rsidR="008C3694" w:rsidRPr="00C615C4">
        <w:t xml:space="preserve">celou dobu realizace </w:t>
      </w:r>
      <w:r w:rsidR="007E242F">
        <w:t>Stavby</w:t>
      </w:r>
      <w:r w:rsidR="008C3694" w:rsidRPr="00C615C4">
        <w:t xml:space="preserve"> </w:t>
      </w:r>
      <w:r w:rsidR="006D01BE">
        <w:t xml:space="preserve">včetně technické pomoci při zpracování projektové dokumentace a po dokončení stavby </w:t>
      </w:r>
      <w:r w:rsidR="008C3694" w:rsidRPr="00C615C4">
        <w:t>na díle „</w:t>
      </w:r>
      <w:r w:rsidR="004405B9">
        <w:t xml:space="preserve">Brno – TDS rekonstrukce plynové kotelny </w:t>
      </w:r>
      <w:r w:rsidR="008C3694" w:rsidRPr="00C615C4">
        <w:t>“.</w:t>
      </w:r>
    </w:p>
    <w:p w:rsidR="0042358D" w:rsidRPr="009C1528" w:rsidRDefault="0042358D" w:rsidP="00AC49A1">
      <w:pPr>
        <w:jc w:val="both"/>
        <w:rPr>
          <w:sz w:val="16"/>
          <w:szCs w:val="16"/>
        </w:rPr>
      </w:pPr>
    </w:p>
    <w:p w:rsidR="007C3934" w:rsidRDefault="009E10DE" w:rsidP="009C1528">
      <w:pPr>
        <w:tabs>
          <w:tab w:val="left" w:pos="284"/>
        </w:tabs>
        <w:jc w:val="both"/>
      </w:pPr>
      <w:r>
        <w:t>2</w:t>
      </w:r>
      <w:r w:rsidR="007C3934" w:rsidRPr="00D041DA">
        <w:t>.</w:t>
      </w:r>
      <w:r w:rsidR="007C3934" w:rsidRPr="00D041DA">
        <w:tab/>
        <w:t xml:space="preserve">Místem plnění je </w:t>
      </w:r>
      <w:r w:rsidR="004405B9">
        <w:t xml:space="preserve">Vazební věznice a ústav pro výkon zabezpečovací detence Brno, Jihlavská 12, 625 99 </w:t>
      </w:r>
      <w:proofErr w:type="gramStart"/>
      <w:r w:rsidR="004405B9">
        <w:t>Brno.</w:t>
      </w:r>
      <w:r w:rsidR="008C3694" w:rsidRPr="001C08C0">
        <w:t>.</w:t>
      </w:r>
      <w:proofErr w:type="gramEnd"/>
    </w:p>
    <w:p w:rsidR="00AC49A1" w:rsidRPr="009C1528" w:rsidRDefault="00AC49A1" w:rsidP="007C3934">
      <w:pPr>
        <w:jc w:val="both"/>
        <w:rPr>
          <w:sz w:val="16"/>
          <w:szCs w:val="16"/>
        </w:rPr>
      </w:pPr>
    </w:p>
    <w:p w:rsidR="007C3934" w:rsidRDefault="009E10DE" w:rsidP="009C1528">
      <w:pPr>
        <w:tabs>
          <w:tab w:val="left" w:pos="284"/>
        </w:tabs>
        <w:ind w:left="284" w:hanging="284"/>
        <w:jc w:val="both"/>
      </w:pPr>
      <w:r>
        <w:t>3</w:t>
      </w:r>
      <w:r w:rsidR="007C3934" w:rsidRPr="00D041DA">
        <w:t>.</w:t>
      </w:r>
      <w:r w:rsidR="007C3934" w:rsidRPr="00D041DA">
        <w:tab/>
      </w:r>
      <w:r w:rsidR="00BF3280" w:rsidRPr="00691505">
        <w:t>Příkazce</w:t>
      </w:r>
      <w:r w:rsidR="007C3934" w:rsidRPr="00691505">
        <w:t xml:space="preserve"> může </w:t>
      </w:r>
      <w:r w:rsidR="00ED1D2A" w:rsidRPr="00691505">
        <w:t>příkaz odvolat</w:t>
      </w:r>
      <w:r w:rsidR="00691505">
        <w:t xml:space="preserve"> (i bez udání důvodu)</w:t>
      </w:r>
      <w:r w:rsidR="00B43E91">
        <w:t>, nahradí však P</w:t>
      </w:r>
      <w:r w:rsidR="00ED1D2A" w:rsidRPr="00691505">
        <w:t>říkazníkovi náklady, které do té doby měl, a škodu, pokud ji utrpěl, jakož i část odměn</w:t>
      </w:r>
      <w:r w:rsidR="00B43E91">
        <w:t>y přiměřenou vynaložené námaze P</w:t>
      </w:r>
      <w:r w:rsidR="00ED1D2A" w:rsidRPr="00691505">
        <w:t>říkazníka.</w:t>
      </w:r>
    </w:p>
    <w:p w:rsidR="0072438B" w:rsidRPr="009C1528" w:rsidRDefault="0072438B" w:rsidP="007C3934">
      <w:pPr>
        <w:jc w:val="both"/>
        <w:rPr>
          <w:sz w:val="16"/>
          <w:szCs w:val="16"/>
        </w:rPr>
      </w:pPr>
    </w:p>
    <w:p w:rsidR="0072438B" w:rsidRPr="00D041DA" w:rsidRDefault="0072438B" w:rsidP="009C1528">
      <w:pPr>
        <w:numPr>
          <w:ilvl w:val="0"/>
          <w:numId w:val="26"/>
        </w:numPr>
        <w:tabs>
          <w:tab w:val="left" w:pos="284"/>
        </w:tabs>
        <w:ind w:left="284" w:hanging="284"/>
        <w:jc w:val="both"/>
      </w:pPr>
      <w:r>
        <w:t>Tuto Smlouvu lze ukončit písemnou dohodou smluvních stran, odstoupením od smlouvy nebo písemnou výpovědí.</w:t>
      </w:r>
    </w:p>
    <w:p w:rsidR="007C3934" w:rsidRPr="009C1528" w:rsidRDefault="007C3934" w:rsidP="007C3934">
      <w:pPr>
        <w:jc w:val="both"/>
        <w:rPr>
          <w:sz w:val="16"/>
          <w:szCs w:val="16"/>
        </w:rPr>
      </w:pPr>
    </w:p>
    <w:p w:rsidR="004673B2" w:rsidRPr="009E10DE" w:rsidRDefault="009E10DE" w:rsidP="009C1528">
      <w:pPr>
        <w:tabs>
          <w:tab w:val="left" w:pos="284"/>
        </w:tabs>
        <w:ind w:left="284" w:hanging="284"/>
        <w:jc w:val="both"/>
      </w:pPr>
      <w:r>
        <w:t>5</w:t>
      </w:r>
      <w:r w:rsidR="001C08C0">
        <w:t>.</w:t>
      </w:r>
      <w:r w:rsidR="007C3934" w:rsidRPr="00D041DA">
        <w:tab/>
      </w:r>
      <w:r w:rsidR="004673B2">
        <w:rPr>
          <w:color w:val="000000"/>
          <w:lang w:val="x-none"/>
        </w:rPr>
        <w:t>Příkazce může tuto Smlouvu vypovědět s účinností nejdříve ke konci měsíce následujícího po</w:t>
      </w:r>
      <w:r w:rsidR="004673B2">
        <w:rPr>
          <w:color w:val="000000"/>
        </w:rPr>
        <w:t xml:space="preserve"> </w:t>
      </w:r>
      <w:r w:rsidR="004673B2">
        <w:rPr>
          <w:color w:val="000000"/>
          <w:lang w:val="x-none"/>
        </w:rPr>
        <w:t xml:space="preserve">měsíci, v němž byla výpověď písemně doručena. Od nabytí účinnosti písemné výpovědi je Příkazník povinen nepokračovat v činnosti, na kterou se výpověď vztahuje. Je však povinen Příkazce upozornit na opatření potřebná k tomu, aby se zabránilo vzniku škody bezprostředně hrozící Příkazci nedokončením činnosti související se zařizováním záležitosti. Za činnost řádně uskutečněnou do účinnosti výpovědi má Příkazník nárok na úhradu nákladů vynaložených při plnění svého závazku podle této Smlouvy a přiměřenou část odměny podle </w:t>
      </w:r>
      <w:r w:rsidR="004673B2">
        <w:rPr>
          <w:color w:val="000000"/>
        </w:rPr>
        <w:t>čl. IV</w:t>
      </w:r>
      <w:r w:rsidR="004673B2">
        <w:rPr>
          <w:color w:val="000000"/>
          <w:lang w:val="x-none"/>
        </w:rPr>
        <w:t xml:space="preserve">. </w:t>
      </w:r>
    </w:p>
    <w:p w:rsidR="004673B2" w:rsidRPr="009C1528" w:rsidRDefault="004673B2" w:rsidP="004673B2">
      <w:pPr>
        <w:autoSpaceDE w:val="0"/>
        <w:autoSpaceDN w:val="0"/>
        <w:adjustRightInd w:val="0"/>
        <w:ind w:firstLine="709"/>
        <w:jc w:val="both"/>
        <w:rPr>
          <w:color w:val="000000"/>
          <w:sz w:val="16"/>
          <w:szCs w:val="16"/>
        </w:rPr>
      </w:pPr>
    </w:p>
    <w:p w:rsidR="007C3934" w:rsidRDefault="009E10DE" w:rsidP="009C1528">
      <w:pPr>
        <w:tabs>
          <w:tab w:val="left" w:pos="284"/>
        </w:tabs>
        <w:ind w:left="284" w:hanging="284"/>
        <w:jc w:val="both"/>
        <w:rPr>
          <w:color w:val="000000"/>
        </w:rPr>
      </w:pPr>
      <w:r>
        <w:rPr>
          <w:color w:val="000000"/>
        </w:rPr>
        <w:t>6</w:t>
      </w:r>
      <w:r w:rsidR="0072438B">
        <w:rPr>
          <w:color w:val="000000"/>
        </w:rPr>
        <w:t>.</w:t>
      </w:r>
      <w:r w:rsidR="004673B2">
        <w:rPr>
          <w:color w:val="000000"/>
        </w:rPr>
        <w:tab/>
      </w:r>
      <w:r w:rsidR="004673B2">
        <w:rPr>
          <w:color w:val="000000"/>
          <w:lang w:val="x-none"/>
        </w:rPr>
        <w:t xml:space="preserve">Příkazník může 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Za činnost řádně uskutečněnou do účinnosti výpovědi má Příkazník nárok na úhradu nákladů vynaložených při plnění svého závazku podle této Smlouvy a na přiměřenou část </w:t>
      </w:r>
      <w:r w:rsidR="004673B2">
        <w:rPr>
          <w:color w:val="000000"/>
        </w:rPr>
        <w:t>odměny podle čl. IV</w:t>
      </w:r>
      <w:r w:rsidR="004673B2">
        <w:rPr>
          <w:color w:val="000000"/>
          <w:lang w:val="x-none"/>
        </w:rPr>
        <w:t>.</w:t>
      </w:r>
    </w:p>
    <w:p w:rsidR="0042358D" w:rsidRPr="009C1528" w:rsidRDefault="0042358D" w:rsidP="007C3934">
      <w:pPr>
        <w:jc w:val="both"/>
        <w:rPr>
          <w:sz w:val="16"/>
          <w:szCs w:val="16"/>
        </w:rPr>
      </w:pPr>
      <w:r w:rsidRPr="009C1528">
        <w:rPr>
          <w:sz w:val="16"/>
          <w:szCs w:val="16"/>
        </w:rPr>
        <w:t xml:space="preserve"> </w:t>
      </w:r>
    </w:p>
    <w:p w:rsidR="007C3934" w:rsidRDefault="009E10DE" w:rsidP="009C1528">
      <w:pPr>
        <w:tabs>
          <w:tab w:val="left" w:pos="284"/>
        </w:tabs>
        <w:ind w:left="284" w:hanging="269"/>
        <w:jc w:val="both"/>
      </w:pPr>
      <w:r>
        <w:t>7</w:t>
      </w:r>
      <w:r w:rsidR="00955308">
        <w:t>.</w:t>
      </w:r>
      <w:r w:rsidR="00955308">
        <w:tab/>
      </w:r>
      <w:r w:rsidR="007C3934" w:rsidRPr="00D041DA">
        <w:t xml:space="preserve">Platnost </w:t>
      </w:r>
      <w:r w:rsidR="003F4EA2">
        <w:t>Smlou</w:t>
      </w:r>
      <w:r w:rsidR="007C3934" w:rsidRPr="00D041DA">
        <w:t xml:space="preserve">vy je možno rovněž ukončit na základě vzájemné dohody obou smluvních stran s tím, že k datu ukončení platnosti </w:t>
      </w:r>
      <w:r w:rsidR="003F4EA2">
        <w:t>Smlou</w:t>
      </w:r>
      <w:r w:rsidR="007C3934" w:rsidRPr="00D041DA">
        <w:t>vy bude provedeno vzájemné finanční vypořádání.</w:t>
      </w:r>
    </w:p>
    <w:p w:rsidR="00F1017F" w:rsidRPr="002761C1" w:rsidRDefault="00F1017F" w:rsidP="002D7A8E">
      <w:pPr>
        <w:jc w:val="both"/>
        <w:rPr>
          <w:sz w:val="16"/>
          <w:szCs w:val="16"/>
        </w:rPr>
      </w:pPr>
    </w:p>
    <w:p w:rsidR="00F1017F" w:rsidRDefault="009E10DE" w:rsidP="002761C1">
      <w:pPr>
        <w:tabs>
          <w:tab w:val="left" w:pos="284"/>
        </w:tabs>
        <w:ind w:left="284" w:hanging="284"/>
        <w:jc w:val="both"/>
      </w:pPr>
      <w:r w:rsidRPr="00CC52FA">
        <w:t>8</w:t>
      </w:r>
      <w:r w:rsidR="00F1017F" w:rsidRPr="00CC52FA">
        <w:t xml:space="preserve">. Smluvní strany se dohodly, že </w:t>
      </w:r>
      <w:r w:rsidR="00B43E91">
        <w:t>P</w:t>
      </w:r>
      <w:r w:rsidR="001C35FE" w:rsidRPr="00CC52FA">
        <w:t>říkazce</w:t>
      </w:r>
      <w:r w:rsidR="00F1017F" w:rsidRPr="00CC52FA">
        <w:t xml:space="preserve"> je od této </w:t>
      </w:r>
      <w:r w:rsidR="003F4EA2" w:rsidRPr="00CC52FA">
        <w:t>Smlou</w:t>
      </w:r>
      <w:r w:rsidR="00F1017F" w:rsidRPr="00CC52FA">
        <w:t xml:space="preserve">vy oprávněn odstoupit bez jakýchkoliv sankcí, pokud nebude schválena částka ze státního rozpočtu následujícího roku, která je potřebná k úhradě za plnění poskytované podle této </w:t>
      </w:r>
      <w:r w:rsidR="003F4EA2" w:rsidRPr="00CC52FA">
        <w:t>Smlou</w:t>
      </w:r>
      <w:r w:rsidR="00F1017F" w:rsidRPr="00CC52FA">
        <w:t xml:space="preserve">vy v následujícím roce. </w:t>
      </w:r>
      <w:r w:rsidR="00B85FA1" w:rsidRPr="00CC52FA">
        <w:t>Příkazce</w:t>
      </w:r>
      <w:r w:rsidR="00F1017F" w:rsidRPr="00CC52FA">
        <w:t xml:space="preserve"> prohlašuje, že do 30 dnů po vyhlášení zákona o státním rozpočtu ve Sbírce zákonů písemně oznámí </w:t>
      </w:r>
      <w:r w:rsidR="00B43E91">
        <w:t>P</w:t>
      </w:r>
      <w:r w:rsidR="00B85FA1" w:rsidRPr="00CC52FA">
        <w:t>říkazníkovi</w:t>
      </w:r>
      <w:r w:rsidR="00F1017F" w:rsidRPr="00CC52FA">
        <w:t xml:space="preserve">, že nebyla schválená částka ze státního rozpočtu následujícího roku, která je potřebná k úhradě za plnění poskytované podle této </w:t>
      </w:r>
      <w:r w:rsidR="003F4EA2" w:rsidRPr="00CC52FA">
        <w:t>Smlou</w:t>
      </w:r>
      <w:r w:rsidR="00F1017F" w:rsidRPr="00CC52FA">
        <w:t>vy v následujícím roce.</w:t>
      </w:r>
    </w:p>
    <w:p w:rsidR="00871E5E" w:rsidRPr="002761C1" w:rsidRDefault="00871E5E" w:rsidP="002D7A8E">
      <w:pPr>
        <w:jc w:val="both"/>
        <w:rPr>
          <w:sz w:val="16"/>
          <w:szCs w:val="16"/>
        </w:rPr>
      </w:pPr>
    </w:p>
    <w:p w:rsidR="00C3767D" w:rsidRDefault="00871E5E" w:rsidP="002761C1">
      <w:pPr>
        <w:tabs>
          <w:tab w:val="left" w:pos="284"/>
        </w:tabs>
        <w:autoSpaceDE w:val="0"/>
        <w:autoSpaceDN w:val="0"/>
        <w:adjustRightInd w:val="0"/>
        <w:ind w:left="284" w:hanging="284"/>
        <w:jc w:val="both"/>
      </w:pPr>
      <w:r>
        <w:t xml:space="preserve">9. Smluvní strany jsou oprávněny písemně odstoupit od smlouvy v případě, kdy druhá strana poruší podstatným způsobem ve smyslu ustanovení § 2001 a násl. občanského zákoníku či více než </w:t>
      </w:r>
      <w:r w:rsidR="003B6AE9">
        <w:t xml:space="preserve">dvakrát </w:t>
      </w:r>
      <w:r>
        <w:t xml:space="preserve">své povinnosti stanovené touto smlouvou. </w:t>
      </w:r>
    </w:p>
    <w:p w:rsidR="00113C6C" w:rsidRPr="002761C1" w:rsidRDefault="00113C6C" w:rsidP="00113C6C">
      <w:pPr>
        <w:autoSpaceDE w:val="0"/>
        <w:autoSpaceDN w:val="0"/>
        <w:adjustRightInd w:val="0"/>
        <w:jc w:val="both"/>
        <w:rPr>
          <w:bCs/>
          <w:sz w:val="16"/>
          <w:szCs w:val="16"/>
        </w:rPr>
      </w:pPr>
    </w:p>
    <w:p w:rsidR="00C3767D" w:rsidRDefault="00C3767D" w:rsidP="00113C6C">
      <w:pPr>
        <w:autoSpaceDE w:val="0"/>
        <w:autoSpaceDN w:val="0"/>
        <w:adjustRightInd w:val="0"/>
        <w:jc w:val="both"/>
        <w:rPr>
          <w:bCs/>
          <w:szCs w:val="23"/>
        </w:rPr>
      </w:pPr>
      <w:r>
        <w:rPr>
          <w:bCs/>
          <w:szCs w:val="23"/>
        </w:rPr>
        <w:t xml:space="preserve">10. </w:t>
      </w:r>
      <w:r w:rsidRPr="002C59A9">
        <w:rPr>
          <w:bCs/>
          <w:szCs w:val="23"/>
        </w:rPr>
        <w:t xml:space="preserve">Za hrubé porušení </w:t>
      </w:r>
      <w:r w:rsidR="00C85269">
        <w:rPr>
          <w:bCs/>
          <w:szCs w:val="23"/>
        </w:rPr>
        <w:t>povinností stanovených touto Smlouvou</w:t>
      </w:r>
      <w:r w:rsidR="00847C7F">
        <w:rPr>
          <w:bCs/>
          <w:szCs w:val="23"/>
        </w:rPr>
        <w:t xml:space="preserve"> se dále</w:t>
      </w:r>
      <w:r>
        <w:rPr>
          <w:bCs/>
          <w:szCs w:val="23"/>
        </w:rPr>
        <w:t xml:space="preserve"> </w:t>
      </w:r>
      <w:r w:rsidRPr="002C59A9">
        <w:rPr>
          <w:bCs/>
          <w:szCs w:val="23"/>
        </w:rPr>
        <w:t xml:space="preserve">považuje: </w:t>
      </w:r>
    </w:p>
    <w:p w:rsidR="00C3767D" w:rsidRDefault="00C3767D" w:rsidP="002761C1">
      <w:pPr>
        <w:pStyle w:val="Odstavecseseznamem"/>
        <w:tabs>
          <w:tab w:val="left" w:pos="993"/>
        </w:tabs>
        <w:spacing w:before="120"/>
        <w:ind w:left="993" w:hanging="285"/>
        <w:jc w:val="both"/>
      </w:pPr>
      <w:r w:rsidRPr="002C59A9">
        <w:rPr>
          <w:bCs/>
          <w:szCs w:val="23"/>
        </w:rPr>
        <w:t xml:space="preserve">a) </w:t>
      </w:r>
      <w:r>
        <w:rPr>
          <w:bCs/>
          <w:szCs w:val="23"/>
        </w:rPr>
        <w:t xml:space="preserve">opakovaná (2x a více) </w:t>
      </w:r>
      <w:r>
        <w:t>neú</w:t>
      </w:r>
      <w:r w:rsidR="00B43E91">
        <w:t>čast na kontrolním dni stavby</w:t>
      </w:r>
      <w:r w:rsidR="006A7E3B">
        <w:t xml:space="preserve"> či jiném jednání</w:t>
      </w:r>
      <w:r w:rsidR="00B43E91">
        <w:t xml:space="preserve"> </w:t>
      </w:r>
      <w:r w:rsidR="00524CAD">
        <w:t>v rámci plnění předmětu plnění</w:t>
      </w:r>
    </w:p>
    <w:p w:rsidR="00C3767D" w:rsidRDefault="00C3767D" w:rsidP="002A6E35">
      <w:pPr>
        <w:pStyle w:val="Odstavecseseznamem"/>
        <w:tabs>
          <w:tab w:val="left" w:pos="993"/>
        </w:tabs>
        <w:jc w:val="both"/>
      </w:pPr>
      <w:r>
        <w:t xml:space="preserve">b) nesvolání kontrolního dne stavby ve stanovené lhůtě; </w:t>
      </w:r>
    </w:p>
    <w:p w:rsidR="00C3767D" w:rsidRDefault="00C3767D" w:rsidP="002A6E35">
      <w:pPr>
        <w:pStyle w:val="Odstavecseseznamem"/>
        <w:tabs>
          <w:tab w:val="left" w:pos="993"/>
        </w:tabs>
        <w:ind w:left="993" w:hanging="285"/>
        <w:jc w:val="both"/>
      </w:pPr>
      <w:r>
        <w:t xml:space="preserve">c) neúčast na </w:t>
      </w:r>
      <w:r w:rsidRPr="00BC496D">
        <w:t>technick</w:t>
      </w:r>
      <w:r>
        <w:t>ých</w:t>
      </w:r>
      <w:r w:rsidRPr="00BC496D">
        <w:t xml:space="preserve"> a v</w:t>
      </w:r>
      <w:r w:rsidRPr="00BC496D">
        <w:rPr>
          <w:rFonts w:hint="eastAsia"/>
        </w:rPr>
        <w:t>ě</w:t>
      </w:r>
      <w:r w:rsidRPr="00BC496D">
        <w:t>cn</w:t>
      </w:r>
      <w:r>
        <w:t>ých</w:t>
      </w:r>
      <w:r w:rsidRPr="00BC496D">
        <w:t xml:space="preserve"> kontrol</w:t>
      </w:r>
      <w:r>
        <w:t>ách</w:t>
      </w:r>
      <w:r w:rsidRPr="00BC496D">
        <w:t xml:space="preserve"> prac</w:t>
      </w:r>
      <w:r w:rsidRPr="00BC496D">
        <w:rPr>
          <w:rFonts w:hint="eastAsia"/>
        </w:rPr>
        <w:t>í</w:t>
      </w:r>
      <w:r w:rsidRPr="00BC496D">
        <w:t xml:space="preserve"> a dod</w:t>
      </w:r>
      <w:r w:rsidRPr="00BC496D">
        <w:rPr>
          <w:rFonts w:hint="eastAsia"/>
        </w:rPr>
        <w:t>á</w:t>
      </w:r>
      <w:r w:rsidRPr="00BC496D">
        <w:t>vek stavby, kter</w:t>
      </w:r>
      <w:r w:rsidRPr="00BC496D">
        <w:rPr>
          <w:rFonts w:hint="eastAsia"/>
        </w:rPr>
        <w:t>é</w:t>
      </w:r>
      <w:r w:rsidRPr="00BC496D">
        <w:t xml:space="preserve"> budou v dal</w:t>
      </w:r>
      <w:r w:rsidRPr="00BC496D">
        <w:rPr>
          <w:rFonts w:hint="eastAsia"/>
        </w:rPr>
        <w:t>ší</w:t>
      </w:r>
      <w:r w:rsidRPr="00BC496D">
        <w:t>m postupu</w:t>
      </w:r>
      <w:r>
        <w:t xml:space="preserve"> </w:t>
      </w:r>
      <w:r w:rsidRPr="00BC496D">
        <w:t>prac</w:t>
      </w:r>
      <w:r w:rsidRPr="00BC496D">
        <w:rPr>
          <w:rFonts w:hint="eastAsia"/>
        </w:rPr>
        <w:t>í</w:t>
      </w:r>
      <w:r w:rsidRPr="00BC496D">
        <w:t xml:space="preserve"> zakryty nebo znep</w:t>
      </w:r>
      <w:r w:rsidRPr="00BC496D">
        <w:rPr>
          <w:rFonts w:hint="eastAsia"/>
        </w:rPr>
        <w:t>ří</w:t>
      </w:r>
      <w:r w:rsidRPr="00BC496D">
        <w:t>stupn</w:t>
      </w:r>
      <w:r w:rsidRPr="00BC496D">
        <w:rPr>
          <w:rFonts w:hint="eastAsia"/>
        </w:rPr>
        <w:t>ě</w:t>
      </w:r>
      <w:r w:rsidRPr="00BC496D">
        <w:t>ny</w:t>
      </w:r>
      <w:r>
        <w:t xml:space="preserve">; </w:t>
      </w:r>
    </w:p>
    <w:p w:rsidR="00C3767D" w:rsidRDefault="00C3767D" w:rsidP="002A6E35">
      <w:pPr>
        <w:pStyle w:val="Odstavecseseznamem"/>
        <w:tabs>
          <w:tab w:val="left" w:pos="993"/>
        </w:tabs>
        <w:ind w:left="993" w:hanging="285"/>
        <w:jc w:val="both"/>
      </w:pPr>
      <w:r>
        <w:t>d)</w:t>
      </w:r>
      <w:r w:rsidR="009C1528">
        <w:tab/>
      </w:r>
      <w:r>
        <w:t xml:space="preserve">opakovaně (2x a více) chybná </w:t>
      </w:r>
      <w:r w:rsidRPr="00BC496D">
        <w:t>cenov</w:t>
      </w:r>
      <w:r w:rsidRPr="00BC496D">
        <w:rPr>
          <w:rFonts w:hint="eastAsia"/>
        </w:rPr>
        <w:t>á</w:t>
      </w:r>
      <w:r w:rsidRPr="00BC496D">
        <w:t xml:space="preserve"> a v</w:t>
      </w:r>
      <w:r w:rsidRPr="00BC496D">
        <w:rPr>
          <w:rFonts w:hint="eastAsia"/>
        </w:rPr>
        <w:t>ě</w:t>
      </w:r>
      <w:r w:rsidRPr="00BC496D">
        <w:t>cn</w:t>
      </w:r>
      <w:r w:rsidRPr="00BC496D">
        <w:rPr>
          <w:rFonts w:hint="eastAsia"/>
        </w:rPr>
        <w:t>á</w:t>
      </w:r>
      <w:r w:rsidRPr="00BC496D">
        <w:t xml:space="preserve"> kontrola proveden</w:t>
      </w:r>
      <w:r w:rsidRPr="00BC496D">
        <w:rPr>
          <w:rFonts w:hint="eastAsia"/>
        </w:rPr>
        <w:t>ý</w:t>
      </w:r>
      <w:r w:rsidRPr="00BC496D">
        <w:t>ch prac</w:t>
      </w:r>
      <w:r w:rsidRPr="00BC496D">
        <w:rPr>
          <w:rFonts w:hint="eastAsia"/>
        </w:rPr>
        <w:t>í</w:t>
      </w:r>
      <w:r w:rsidRPr="00BC496D">
        <w:t xml:space="preserve"> a zji</w:t>
      </w:r>
      <w:r w:rsidRPr="00BC496D">
        <w:rPr>
          <w:rFonts w:hint="eastAsia"/>
        </w:rPr>
        <w:t>šť</w:t>
      </w:r>
      <w:r w:rsidRPr="00BC496D">
        <w:t>ovac</w:t>
      </w:r>
      <w:r w:rsidRPr="00BC496D">
        <w:rPr>
          <w:rFonts w:hint="eastAsia"/>
        </w:rPr>
        <w:t>í</w:t>
      </w:r>
      <w:r w:rsidRPr="00BC496D">
        <w:t>ch protokol</w:t>
      </w:r>
      <w:r w:rsidRPr="00BC496D">
        <w:rPr>
          <w:rFonts w:hint="eastAsia"/>
        </w:rPr>
        <w:t>ů</w:t>
      </w:r>
      <w:r w:rsidRPr="00BC496D">
        <w:t xml:space="preserve"> porovn</w:t>
      </w:r>
      <w:r w:rsidRPr="00BC496D">
        <w:rPr>
          <w:rFonts w:hint="eastAsia"/>
        </w:rPr>
        <w:t>á</w:t>
      </w:r>
      <w:r w:rsidRPr="00BC496D">
        <w:t>n</w:t>
      </w:r>
      <w:r w:rsidRPr="00BC496D">
        <w:rPr>
          <w:rFonts w:hint="eastAsia"/>
        </w:rPr>
        <w:t>í</w:t>
      </w:r>
      <w:r w:rsidRPr="00BC496D">
        <w:t>m s</w:t>
      </w:r>
      <w:r>
        <w:t xml:space="preserve"> </w:t>
      </w:r>
      <w:r w:rsidRPr="00BC496D">
        <w:t>odsouhlasen</w:t>
      </w:r>
      <w:r w:rsidRPr="00BC496D">
        <w:rPr>
          <w:rFonts w:hint="eastAsia"/>
        </w:rPr>
        <w:t>ý</w:t>
      </w:r>
      <w:r w:rsidRPr="00BC496D">
        <w:t>m rozpo</w:t>
      </w:r>
      <w:r w:rsidRPr="00BC496D">
        <w:rPr>
          <w:rFonts w:hint="eastAsia"/>
        </w:rPr>
        <w:t>č</w:t>
      </w:r>
      <w:r w:rsidRPr="00BC496D">
        <w:t>tem</w:t>
      </w:r>
      <w:r>
        <w:t>;</w:t>
      </w:r>
    </w:p>
    <w:p w:rsidR="00C3767D" w:rsidRDefault="00C3767D" w:rsidP="002A6E35">
      <w:pPr>
        <w:pStyle w:val="Odstavecseseznamem"/>
        <w:tabs>
          <w:tab w:val="left" w:pos="993"/>
        </w:tabs>
        <w:ind w:left="993" w:hanging="285"/>
        <w:jc w:val="both"/>
      </w:pPr>
      <w:r>
        <w:t>e)</w:t>
      </w:r>
      <w:r w:rsidR="005144F1">
        <w:tab/>
      </w:r>
      <w:r>
        <w:t xml:space="preserve">nezajištění dodržování technologických postupů podle platné projektové dokumentace zhotovitelem; </w:t>
      </w:r>
    </w:p>
    <w:p w:rsidR="00C3767D" w:rsidRPr="002C59A9" w:rsidRDefault="00C3767D" w:rsidP="002A6E35">
      <w:pPr>
        <w:pStyle w:val="Odstavecseseznamem"/>
        <w:tabs>
          <w:tab w:val="left" w:pos="993"/>
        </w:tabs>
        <w:ind w:left="993" w:hanging="284"/>
        <w:jc w:val="both"/>
        <w:rPr>
          <w:bCs/>
          <w:szCs w:val="23"/>
        </w:rPr>
      </w:pPr>
      <w:r>
        <w:t>f)</w:t>
      </w:r>
      <w:r w:rsidR="005144F1">
        <w:tab/>
      </w:r>
      <w:r>
        <w:t>prokazatelná nespolupráce s</w:t>
      </w:r>
      <w:r w:rsidR="003B6AE9">
        <w:t xml:space="preserve"> Příkazcem </w:t>
      </w:r>
      <w:r>
        <w:t xml:space="preserve">a </w:t>
      </w:r>
      <w:r w:rsidRPr="00BC496D">
        <w:t>s pracovn</w:t>
      </w:r>
      <w:r w:rsidRPr="00BC496D">
        <w:rPr>
          <w:rFonts w:hint="eastAsia"/>
        </w:rPr>
        <w:t>í</w:t>
      </w:r>
      <w:r w:rsidRPr="00BC496D">
        <w:t>ky projektanta zabezpe</w:t>
      </w:r>
      <w:r w:rsidRPr="00BC496D">
        <w:rPr>
          <w:rFonts w:hint="eastAsia"/>
        </w:rPr>
        <w:t>č</w:t>
      </w:r>
      <w:r w:rsidRPr="00BC496D">
        <w:t>uj</w:t>
      </w:r>
      <w:r w:rsidRPr="00BC496D">
        <w:rPr>
          <w:rFonts w:hint="eastAsia"/>
        </w:rPr>
        <w:t>í</w:t>
      </w:r>
      <w:r w:rsidRPr="00BC496D">
        <w:t>c</w:t>
      </w:r>
      <w:r w:rsidRPr="00BC496D">
        <w:rPr>
          <w:rFonts w:hint="eastAsia"/>
        </w:rPr>
        <w:t>í</w:t>
      </w:r>
      <w:r w:rsidRPr="00BC496D">
        <w:t>mi autorsk</w:t>
      </w:r>
      <w:r w:rsidRPr="00BC496D">
        <w:rPr>
          <w:rFonts w:hint="eastAsia"/>
        </w:rPr>
        <w:t>ý</w:t>
      </w:r>
      <w:r w:rsidRPr="00BC496D">
        <w:t xml:space="preserve"> dohled</w:t>
      </w:r>
      <w:r>
        <w:t>.</w:t>
      </w:r>
    </w:p>
    <w:p w:rsidR="00EF177F" w:rsidRPr="00624AD6" w:rsidRDefault="00C3767D" w:rsidP="005144F1">
      <w:pPr>
        <w:tabs>
          <w:tab w:val="left" w:pos="426"/>
        </w:tabs>
        <w:ind w:left="426" w:hanging="426"/>
        <w:jc w:val="both"/>
      </w:pPr>
      <w:r>
        <w:t>11</w:t>
      </w:r>
      <w:r w:rsidR="00624AD6" w:rsidRPr="00624AD6">
        <w:t>.</w:t>
      </w:r>
      <w:r w:rsidR="00624AD6" w:rsidRPr="00624AD6">
        <w:tab/>
      </w:r>
      <w:r w:rsidR="00002C01">
        <w:t>Příkazce</w:t>
      </w:r>
      <w:r w:rsidR="00EF177F" w:rsidRPr="00624AD6">
        <w:t xml:space="preserve"> má právo od této </w:t>
      </w:r>
      <w:r w:rsidR="000237F8">
        <w:t>Příkazní</w:t>
      </w:r>
      <w:r w:rsidR="00EF177F" w:rsidRPr="00624AD6">
        <w:t xml:space="preserve"> smlouvy písemně odstoupit, a to bez jakýchkoliv sankcí, pokud:</w:t>
      </w:r>
    </w:p>
    <w:p w:rsidR="00EF177F" w:rsidRDefault="00002C01" w:rsidP="005144F1">
      <w:pPr>
        <w:pStyle w:val="RLTextlnkuslovan"/>
        <w:numPr>
          <w:ilvl w:val="0"/>
          <w:numId w:val="1"/>
        </w:numPr>
        <w:snapToGrid/>
        <w:spacing w:before="120"/>
        <w:rPr>
          <w:rFonts w:ascii="Times New Roman" w:hAnsi="Times New Roman"/>
          <w:sz w:val="24"/>
        </w:rPr>
      </w:pPr>
      <w:r>
        <w:rPr>
          <w:rFonts w:ascii="Times New Roman" w:hAnsi="Times New Roman"/>
          <w:sz w:val="24"/>
        </w:rPr>
        <w:t xml:space="preserve">na majetek </w:t>
      </w:r>
      <w:r w:rsidR="00B43E91">
        <w:rPr>
          <w:rFonts w:ascii="Times New Roman" w:hAnsi="Times New Roman"/>
          <w:sz w:val="24"/>
        </w:rPr>
        <w:t>P</w:t>
      </w:r>
      <w:r w:rsidR="00040CA9">
        <w:rPr>
          <w:rFonts w:ascii="Times New Roman" w:hAnsi="Times New Roman"/>
          <w:sz w:val="24"/>
        </w:rPr>
        <w:t xml:space="preserve">říkazníka </w:t>
      </w:r>
      <w:r w:rsidR="00EF177F" w:rsidRPr="00624AD6">
        <w:rPr>
          <w:rFonts w:ascii="Times New Roman" w:hAnsi="Times New Roman"/>
          <w:sz w:val="24"/>
        </w:rPr>
        <w:t xml:space="preserve">bude prohlášen úpadek, </w:t>
      </w:r>
      <w:r w:rsidR="00B43E91">
        <w:rPr>
          <w:rFonts w:ascii="Times New Roman" w:hAnsi="Times New Roman"/>
          <w:sz w:val="24"/>
        </w:rPr>
        <w:t>P</w:t>
      </w:r>
      <w:r w:rsidR="00040CA9">
        <w:rPr>
          <w:rFonts w:ascii="Times New Roman" w:hAnsi="Times New Roman"/>
          <w:sz w:val="24"/>
        </w:rPr>
        <w:t xml:space="preserve">říkazník </w:t>
      </w:r>
      <w:r w:rsidR="00EF177F" w:rsidRPr="00624AD6">
        <w:rPr>
          <w:rFonts w:ascii="Times New Roman" w:hAnsi="Times New Roman"/>
          <w:sz w:val="24"/>
        </w:rPr>
        <w:t xml:space="preserve">sám podá dlužnický návrh na zahájení insolvenčního řízení nebo insolvenční návrh ohledně </w:t>
      </w:r>
      <w:r w:rsidR="00040CA9">
        <w:rPr>
          <w:rFonts w:ascii="Times New Roman" w:hAnsi="Times New Roman"/>
          <w:sz w:val="24"/>
        </w:rPr>
        <w:t xml:space="preserve">příkazníka </w:t>
      </w:r>
      <w:r w:rsidR="00EF177F" w:rsidRPr="00624AD6">
        <w:rPr>
          <w:rFonts w:ascii="Times New Roman" w:hAnsi="Times New Roman"/>
          <w:sz w:val="24"/>
        </w:rPr>
        <w:t>je zamítnut proto, že majetek nepostačuje k úhradě nákladů insolvenčního řízení (ve znění insolvenčního zákona) nebo</w:t>
      </w:r>
    </w:p>
    <w:p w:rsidR="00EF177F" w:rsidRPr="00040CA9" w:rsidRDefault="00B43E91" w:rsidP="005144F1">
      <w:pPr>
        <w:pStyle w:val="RLTextlnkuslovan"/>
        <w:numPr>
          <w:ilvl w:val="0"/>
          <w:numId w:val="1"/>
        </w:numPr>
        <w:snapToGrid/>
        <w:spacing w:before="120" w:after="0"/>
        <w:rPr>
          <w:rFonts w:ascii="Times New Roman" w:hAnsi="Times New Roman"/>
          <w:sz w:val="24"/>
        </w:rPr>
      </w:pPr>
      <w:r>
        <w:rPr>
          <w:rFonts w:ascii="Times New Roman" w:hAnsi="Times New Roman"/>
          <w:sz w:val="24"/>
        </w:rPr>
        <w:t>P</w:t>
      </w:r>
      <w:r w:rsidR="00040CA9">
        <w:rPr>
          <w:rFonts w:ascii="Times New Roman" w:hAnsi="Times New Roman"/>
          <w:sz w:val="24"/>
        </w:rPr>
        <w:t xml:space="preserve">říkazník </w:t>
      </w:r>
      <w:r w:rsidR="00EF177F" w:rsidRPr="00040CA9">
        <w:rPr>
          <w:rFonts w:ascii="Times New Roman" w:hAnsi="Times New Roman"/>
          <w:sz w:val="24"/>
        </w:rPr>
        <w:t>vstoupí do likvidace nebo dojde k jinému byť jen faktickému podstatnému omezení rozsahu jeho činnosti, který by mohl mít negativní dopad na jeho způsobilost plnit závazky podle této Smlouvy</w:t>
      </w:r>
      <w:r w:rsidR="00624AD6" w:rsidRPr="00040CA9">
        <w:rPr>
          <w:rFonts w:ascii="Times New Roman" w:hAnsi="Times New Roman"/>
          <w:sz w:val="24"/>
        </w:rPr>
        <w:t>.</w:t>
      </w:r>
    </w:p>
    <w:p w:rsidR="00F1017F" w:rsidRPr="005144F1" w:rsidRDefault="00F1017F" w:rsidP="002D7A8E">
      <w:pPr>
        <w:jc w:val="both"/>
        <w:rPr>
          <w:sz w:val="16"/>
          <w:szCs w:val="16"/>
        </w:rPr>
      </w:pPr>
    </w:p>
    <w:p w:rsidR="00691505" w:rsidRDefault="00C3767D" w:rsidP="002761C1">
      <w:pPr>
        <w:tabs>
          <w:tab w:val="left" w:pos="426"/>
        </w:tabs>
        <w:ind w:left="426" w:hanging="426"/>
        <w:jc w:val="both"/>
      </w:pPr>
      <w:r>
        <w:t>12</w:t>
      </w:r>
      <w:r w:rsidR="00F1017F">
        <w:t xml:space="preserve">. </w:t>
      </w:r>
      <w:r w:rsidR="00F1017F" w:rsidRPr="00CC3877">
        <w:t xml:space="preserve">Dojde-li </w:t>
      </w:r>
      <w:r w:rsidR="00F1017F">
        <w:t xml:space="preserve">ke změně statutu </w:t>
      </w:r>
      <w:r w:rsidR="00B43E91">
        <w:t>P</w:t>
      </w:r>
      <w:r w:rsidR="00002C01">
        <w:t>říkazníka</w:t>
      </w:r>
      <w:r w:rsidR="00F1017F" w:rsidRPr="00CC3877">
        <w:t xml:space="preserve">, je </w:t>
      </w:r>
      <w:r w:rsidR="00B43E91">
        <w:t>P</w:t>
      </w:r>
      <w:r w:rsidR="00002C01">
        <w:t>říkazník</w:t>
      </w:r>
      <w:r w:rsidR="00F1017F">
        <w:t xml:space="preserve"> povinen</w:t>
      </w:r>
      <w:r w:rsidR="00F1017F" w:rsidRPr="00CC3877">
        <w:t xml:space="preserve"> oznámit tuto skutečnost </w:t>
      </w:r>
      <w:r w:rsidR="00B43E91">
        <w:t>P</w:t>
      </w:r>
      <w:r w:rsidR="00002C01">
        <w:t>říkazci</w:t>
      </w:r>
      <w:r w:rsidR="00F1017F" w:rsidRPr="00CC3877">
        <w:t xml:space="preserve"> ve lhůtě</w:t>
      </w:r>
      <w:r w:rsidR="00F1017F" w:rsidRPr="00024318">
        <w:t xml:space="preserve"> </w:t>
      </w:r>
      <w:r w:rsidR="004673B2">
        <w:t>10</w:t>
      </w:r>
      <w:r w:rsidR="00F1017F" w:rsidRPr="00CC3877">
        <w:t xml:space="preserve"> dnů od zápisu této změny v obchodním rejstříku. </w:t>
      </w:r>
      <w:r w:rsidR="001C35FE">
        <w:t>Příkazce</w:t>
      </w:r>
      <w:r w:rsidR="00691505">
        <w:t xml:space="preserve"> je v </w:t>
      </w:r>
      <w:r w:rsidR="00F1017F">
        <w:t xml:space="preserve">tomto případě oprávněn </w:t>
      </w:r>
      <w:r w:rsidR="00F1017F" w:rsidRPr="00CC3877">
        <w:t xml:space="preserve">písemně vypovědět </w:t>
      </w:r>
      <w:r w:rsidR="003F4EA2">
        <w:t>Smlou</w:t>
      </w:r>
      <w:r w:rsidR="00F1017F" w:rsidRPr="00CC3877">
        <w:t xml:space="preserve">vu z důvodu změny statutu druhé smluvní strany. Výpovědní </w:t>
      </w:r>
      <w:r w:rsidR="00F1309D">
        <w:t>doba</w:t>
      </w:r>
      <w:r w:rsidR="00F1309D" w:rsidRPr="00CC3877">
        <w:t xml:space="preserve"> </w:t>
      </w:r>
      <w:r w:rsidR="00F1017F" w:rsidRPr="00CC3877">
        <w:t xml:space="preserve">činí </w:t>
      </w:r>
      <w:r w:rsidR="004673B2">
        <w:t>1</w:t>
      </w:r>
      <w:r w:rsidR="00F1017F" w:rsidRPr="00CC3877">
        <w:t>měsíc a počíná běžet od prvního dne měsíce následujícího po doručení</w:t>
      </w:r>
      <w:r w:rsidR="00F1017F">
        <w:t xml:space="preserve"> výpovědi druhé smluvní straně</w:t>
      </w:r>
      <w:r w:rsidR="00F1017F" w:rsidRPr="00CC3877">
        <w:t>.</w:t>
      </w:r>
      <w:r w:rsidR="00D13C54">
        <w:t xml:space="preserve"> </w:t>
      </w:r>
    </w:p>
    <w:p w:rsidR="000E6186" w:rsidRDefault="000E6186" w:rsidP="000E6186">
      <w:pPr>
        <w:jc w:val="both"/>
        <w:rPr>
          <w:b/>
          <w:bCs/>
          <w:szCs w:val="23"/>
        </w:rPr>
      </w:pPr>
    </w:p>
    <w:p w:rsidR="002A6E35" w:rsidRDefault="002A6E35" w:rsidP="000E6186">
      <w:pPr>
        <w:jc w:val="both"/>
        <w:rPr>
          <w:b/>
          <w:bCs/>
          <w:szCs w:val="23"/>
        </w:rPr>
      </w:pPr>
    </w:p>
    <w:p w:rsidR="007C3934" w:rsidRDefault="007C3934" w:rsidP="007C3934">
      <w:pPr>
        <w:autoSpaceDE w:val="0"/>
        <w:autoSpaceDN w:val="0"/>
        <w:adjustRightInd w:val="0"/>
        <w:jc w:val="center"/>
        <w:rPr>
          <w:b/>
          <w:bCs/>
          <w:szCs w:val="23"/>
        </w:rPr>
      </w:pPr>
      <w:r w:rsidRPr="00693B3D">
        <w:rPr>
          <w:b/>
          <w:bCs/>
          <w:szCs w:val="23"/>
        </w:rPr>
        <w:t>IV.</w:t>
      </w:r>
    </w:p>
    <w:p w:rsidR="007C3934" w:rsidRPr="00801ACE" w:rsidRDefault="007C3934" w:rsidP="007C3934">
      <w:pPr>
        <w:autoSpaceDE w:val="0"/>
        <w:autoSpaceDN w:val="0"/>
        <w:adjustRightInd w:val="0"/>
        <w:jc w:val="center"/>
        <w:rPr>
          <w:b/>
          <w:bCs/>
          <w:szCs w:val="23"/>
        </w:rPr>
      </w:pPr>
      <w:r w:rsidRPr="00801ACE">
        <w:rPr>
          <w:b/>
        </w:rPr>
        <w:t xml:space="preserve">Odměna </w:t>
      </w:r>
      <w:r w:rsidR="00A54934">
        <w:rPr>
          <w:b/>
        </w:rPr>
        <w:t>P</w:t>
      </w:r>
      <w:r w:rsidR="001C35FE">
        <w:rPr>
          <w:b/>
        </w:rPr>
        <w:t>říkazníka</w:t>
      </w:r>
    </w:p>
    <w:p w:rsidR="004C465F" w:rsidRPr="002A6E35" w:rsidRDefault="00FC50B1" w:rsidP="00FC50B1">
      <w:pPr>
        <w:jc w:val="both"/>
        <w:rPr>
          <w:sz w:val="16"/>
          <w:szCs w:val="16"/>
        </w:rPr>
      </w:pPr>
      <w:r w:rsidRPr="002A6E35">
        <w:rPr>
          <w:sz w:val="16"/>
          <w:szCs w:val="16"/>
        </w:rPr>
        <w:tab/>
      </w:r>
    </w:p>
    <w:p w:rsidR="004836DC" w:rsidRDefault="009D4516" w:rsidP="004836DC">
      <w:pPr>
        <w:tabs>
          <w:tab w:val="left" w:pos="284"/>
        </w:tabs>
        <w:ind w:left="284" w:hanging="284"/>
        <w:jc w:val="both"/>
      </w:pPr>
      <w:r>
        <w:t>1</w:t>
      </w:r>
      <w:r w:rsidR="004C465F">
        <w:t xml:space="preserve">. </w:t>
      </w:r>
      <w:r w:rsidR="00A54934">
        <w:t>Na základě nabídky P</w:t>
      </w:r>
      <w:r w:rsidR="004836DC">
        <w:t>říkazníka byla za činnosti uvedené v čl. I odst. 3 bod 3.1, 3.2 a 3.3 této Smlouvy stanovena následující celková cena jako nejvýše přípustná a nepřekročitelná:</w:t>
      </w:r>
    </w:p>
    <w:p w:rsidR="004836DC" w:rsidRDefault="004836DC" w:rsidP="004836DC">
      <w:pPr>
        <w:tabs>
          <w:tab w:val="left" w:pos="284"/>
        </w:tabs>
        <w:ind w:left="284" w:hanging="284"/>
        <w:jc w:val="both"/>
      </w:pPr>
    </w:p>
    <w:p w:rsidR="004836DC" w:rsidRDefault="004836DC" w:rsidP="004836DC">
      <w:pPr>
        <w:tabs>
          <w:tab w:val="left" w:pos="284"/>
        </w:tabs>
        <w:ind w:left="284" w:hanging="284"/>
        <w:jc w:val="both"/>
      </w:pPr>
      <w:r>
        <w:tab/>
        <w:t xml:space="preserve">- cena bez DPH </w:t>
      </w:r>
      <w:r w:rsidR="00E22E50" w:rsidRPr="004176CB">
        <w:rPr>
          <w:highlight w:val="yellow"/>
        </w:rPr>
        <w:t>……………</w:t>
      </w:r>
      <w:r w:rsidR="004176CB" w:rsidRPr="004176CB">
        <w:rPr>
          <w:highlight w:val="yellow"/>
        </w:rPr>
        <w:t>……</w:t>
      </w:r>
      <w:proofErr w:type="gramStart"/>
      <w:r w:rsidR="004176CB" w:rsidRPr="004176CB">
        <w:rPr>
          <w:highlight w:val="yellow"/>
        </w:rPr>
        <w:t>…....</w:t>
      </w:r>
      <w:r w:rsidR="00E22E50" w:rsidRPr="004176CB">
        <w:rPr>
          <w:highlight w:val="yellow"/>
        </w:rPr>
        <w:t>.</w:t>
      </w:r>
      <w:r>
        <w:t>Kč</w:t>
      </w:r>
      <w:proofErr w:type="gramEnd"/>
      <w:r>
        <w:t xml:space="preserve"> (slovy </w:t>
      </w:r>
      <w:r w:rsidR="00E22E50" w:rsidRPr="004176CB">
        <w:rPr>
          <w:highlight w:val="yellow"/>
        </w:rPr>
        <w:t>……………</w:t>
      </w:r>
      <w:r w:rsidR="004176CB" w:rsidRPr="004176CB">
        <w:rPr>
          <w:highlight w:val="yellow"/>
        </w:rPr>
        <w:t>………</w:t>
      </w:r>
      <w:r w:rsidR="00E22E50" w:rsidRPr="004176CB">
        <w:rPr>
          <w:highlight w:val="yellow"/>
        </w:rPr>
        <w:t>…………..</w:t>
      </w:r>
      <w:r>
        <w:t>)</w:t>
      </w:r>
    </w:p>
    <w:p w:rsidR="004836DC" w:rsidRDefault="004836DC" w:rsidP="004836DC">
      <w:pPr>
        <w:tabs>
          <w:tab w:val="left" w:pos="284"/>
        </w:tabs>
        <w:ind w:left="284" w:hanging="284"/>
        <w:jc w:val="both"/>
      </w:pPr>
      <w:r>
        <w:tab/>
        <w:t xml:space="preserve">- 21 % DPH          </w:t>
      </w:r>
      <w:r w:rsidR="00E22E50" w:rsidRPr="004176CB">
        <w:rPr>
          <w:highlight w:val="yellow"/>
        </w:rPr>
        <w:t>.……………</w:t>
      </w:r>
      <w:r w:rsidR="004176CB" w:rsidRPr="004176CB">
        <w:rPr>
          <w:highlight w:val="yellow"/>
        </w:rPr>
        <w:t>………</w:t>
      </w:r>
      <w:r>
        <w:t>Kč (slovy</w:t>
      </w:r>
      <w:r w:rsidR="00E22E50" w:rsidRPr="004176CB">
        <w:rPr>
          <w:highlight w:val="yellow"/>
        </w:rPr>
        <w:t>………………</w:t>
      </w:r>
      <w:r w:rsidR="004176CB" w:rsidRPr="004176CB">
        <w:rPr>
          <w:highlight w:val="yellow"/>
        </w:rPr>
        <w:t>…………</w:t>
      </w:r>
      <w:r w:rsidR="00E22E50" w:rsidRPr="004176CB">
        <w:rPr>
          <w:highlight w:val="yellow"/>
        </w:rPr>
        <w:t>…</w:t>
      </w:r>
      <w:proofErr w:type="gramStart"/>
      <w:r w:rsidR="00E22E50" w:rsidRPr="004176CB">
        <w:rPr>
          <w:highlight w:val="yellow"/>
        </w:rPr>
        <w:t>…...</w:t>
      </w:r>
      <w:r>
        <w:t>)</w:t>
      </w:r>
      <w:proofErr w:type="gramEnd"/>
    </w:p>
    <w:p w:rsidR="004836DC" w:rsidRDefault="004836DC" w:rsidP="004836DC">
      <w:pPr>
        <w:tabs>
          <w:tab w:val="left" w:pos="284"/>
        </w:tabs>
        <w:ind w:left="284" w:hanging="284"/>
        <w:jc w:val="both"/>
      </w:pPr>
      <w:r>
        <w:tab/>
        <w:t xml:space="preserve">- </w:t>
      </w:r>
      <w:r>
        <w:rPr>
          <w:b/>
        </w:rPr>
        <w:t xml:space="preserve">celková cena vč. DPH </w:t>
      </w:r>
      <w:r w:rsidR="004176CB" w:rsidRPr="004176CB">
        <w:rPr>
          <w:b/>
          <w:highlight w:val="yellow"/>
        </w:rPr>
        <w:t>………………</w:t>
      </w:r>
      <w:proofErr w:type="gramStart"/>
      <w:r w:rsidR="004176CB" w:rsidRPr="004176CB">
        <w:rPr>
          <w:b/>
          <w:highlight w:val="yellow"/>
        </w:rPr>
        <w:t>…..</w:t>
      </w:r>
      <w:r>
        <w:rPr>
          <w:b/>
        </w:rPr>
        <w:t>Kč</w:t>
      </w:r>
      <w:proofErr w:type="gramEnd"/>
      <w:r>
        <w:rPr>
          <w:b/>
        </w:rPr>
        <w:t xml:space="preserve"> </w:t>
      </w:r>
      <w:r>
        <w:t xml:space="preserve">(slovy </w:t>
      </w:r>
      <w:r w:rsidR="004176CB" w:rsidRPr="004176CB">
        <w:rPr>
          <w:highlight w:val="yellow"/>
        </w:rPr>
        <w:t>………………………….</w:t>
      </w:r>
      <w:r>
        <w:t xml:space="preserve">) </w:t>
      </w:r>
    </w:p>
    <w:p w:rsidR="004836DC" w:rsidRDefault="004836DC" w:rsidP="00E53F75">
      <w:pPr>
        <w:tabs>
          <w:tab w:val="left" w:pos="284"/>
        </w:tabs>
        <w:ind w:left="284" w:hanging="284"/>
        <w:jc w:val="both"/>
      </w:pPr>
    </w:p>
    <w:p w:rsidR="00FC50B1" w:rsidRDefault="004836DC" w:rsidP="00E53F75">
      <w:pPr>
        <w:tabs>
          <w:tab w:val="left" w:pos="284"/>
        </w:tabs>
        <w:ind w:left="284" w:hanging="284"/>
        <w:jc w:val="both"/>
      </w:pPr>
      <w:r>
        <w:t xml:space="preserve">2. </w:t>
      </w:r>
      <w:r w:rsidR="00FC50B1" w:rsidRPr="00FC50B1">
        <w:t xml:space="preserve">Za činnosti uvedené v čl. I odst. </w:t>
      </w:r>
      <w:r w:rsidR="008201E7">
        <w:t>3</w:t>
      </w:r>
      <w:r w:rsidR="008201E7" w:rsidRPr="00FC50B1">
        <w:t xml:space="preserve"> </w:t>
      </w:r>
      <w:r w:rsidR="00581A22">
        <w:t>bod</w:t>
      </w:r>
      <w:r w:rsidR="00FC50B1" w:rsidRPr="00FC50B1">
        <w:t xml:space="preserve"> </w:t>
      </w:r>
      <w:r w:rsidR="008201E7">
        <w:t>3</w:t>
      </w:r>
      <w:r w:rsidR="00A54934">
        <w:t>.1 této Smlouvy se Příkazce zavazuje zaplatit P</w:t>
      </w:r>
      <w:r w:rsidR="00FC50B1" w:rsidRPr="00FC50B1">
        <w:t xml:space="preserve">říkazníkovi sjednanou a nejvýše přípustnou odměnu ve </w:t>
      </w:r>
      <w:r w:rsidR="00FC50B1" w:rsidRPr="00A645C7">
        <w:rPr>
          <w:b/>
        </w:rPr>
        <w:t xml:space="preserve">výši </w:t>
      </w:r>
      <w:r w:rsidR="004176CB" w:rsidRPr="004176CB">
        <w:rPr>
          <w:b/>
          <w:highlight w:val="yellow"/>
        </w:rPr>
        <w:t>…………</w:t>
      </w:r>
      <w:proofErr w:type="gramStart"/>
      <w:r w:rsidR="004176CB" w:rsidRPr="004176CB">
        <w:rPr>
          <w:b/>
          <w:highlight w:val="yellow"/>
        </w:rPr>
        <w:t>…..</w:t>
      </w:r>
      <w:r w:rsidR="00FC50B1" w:rsidRPr="00A645C7">
        <w:rPr>
          <w:b/>
        </w:rPr>
        <w:t>Kč</w:t>
      </w:r>
      <w:proofErr w:type="gramEnd"/>
      <w:r w:rsidR="00FC50B1" w:rsidRPr="00A645C7">
        <w:rPr>
          <w:b/>
        </w:rPr>
        <w:t xml:space="preserve"> za každou </w:t>
      </w:r>
      <w:r w:rsidR="00F01788" w:rsidRPr="00A645C7">
        <w:rPr>
          <w:b/>
        </w:rPr>
        <w:t>člověko</w:t>
      </w:r>
      <w:r w:rsidR="00FC50B1" w:rsidRPr="00A645C7">
        <w:rPr>
          <w:b/>
        </w:rPr>
        <w:t>hodinu</w:t>
      </w:r>
      <w:r w:rsidR="00A54934">
        <w:t xml:space="preserve"> činnosti vykonanou pro P</w:t>
      </w:r>
      <w:r w:rsidR="00FC50B1" w:rsidRPr="00FC50B1">
        <w:t xml:space="preserve">říkazce. Počet </w:t>
      </w:r>
      <w:r w:rsidR="00F01788">
        <w:t>člověko</w:t>
      </w:r>
      <w:r w:rsidR="00A54934">
        <w:t>hodin, po které P</w:t>
      </w:r>
      <w:r w:rsidR="00FC50B1" w:rsidRPr="00FC50B1">
        <w:t xml:space="preserve">říkazník </w:t>
      </w:r>
      <w:r w:rsidR="004176CB">
        <w:t xml:space="preserve">Předmět plnění </w:t>
      </w:r>
      <w:r w:rsidR="00FC50B1" w:rsidRPr="00FC50B1">
        <w:t xml:space="preserve">zařizoval, vykáže ve výkazu. Odměna bude proplacena </w:t>
      </w:r>
      <w:r w:rsidR="00A54934">
        <w:t>na základě odsouhlasení výkazu P</w:t>
      </w:r>
      <w:r w:rsidR="00FC50B1" w:rsidRPr="00FC50B1">
        <w:t xml:space="preserve">říkazcem. </w:t>
      </w:r>
    </w:p>
    <w:p w:rsidR="00D41BBD" w:rsidRDefault="00D41BBD" w:rsidP="00E53F75">
      <w:pPr>
        <w:tabs>
          <w:tab w:val="left" w:pos="284"/>
        </w:tabs>
        <w:ind w:left="284" w:hanging="284"/>
        <w:jc w:val="both"/>
      </w:pPr>
      <w:r>
        <w:tab/>
      </w:r>
    </w:p>
    <w:p w:rsidR="00D41BBD" w:rsidRDefault="00D41BBD" w:rsidP="00E53F75">
      <w:pPr>
        <w:tabs>
          <w:tab w:val="left" w:pos="284"/>
        </w:tabs>
        <w:ind w:left="284" w:hanging="284"/>
        <w:jc w:val="both"/>
      </w:pPr>
      <w:r>
        <w:lastRenderedPageBreak/>
        <w:tab/>
        <w:t>Za činnosti uvedené v </w:t>
      </w:r>
      <w:r w:rsidRPr="00D41BBD">
        <w:t>čl. I odst. 3 bod 3.1</w:t>
      </w:r>
      <w:r>
        <w:t xml:space="preserve"> této Smlouvy byla stanovena následující cena jako nejvýše přípustná a nepřekročitelná:</w:t>
      </w:r>
    </w:p>
    <w:p w:rsidR="00D41BBD" w:rsidRDefault="00D41BBD" w:rsidP="00E53F75">
      <w:pPr>
        <w:tabs>
          <w:tab w:val="left" w:pos="284"/>
        </w:tabs>
        <w:ind w:left="284" w:hanging="284"/>
        <w:jc w:val="both"/>
      </w:pPr>
    </w:p>
    <w:p w:rsidR="00D41BBD" w:rsidRDefault="00D41BBD" w:rsidP="00D41BBD">
      <w:pPr>
        <w:tabs>
          <w:tab w:val="left" w:pos="284"/>
        </w:tabs>
        <w:ind w:left="284" w:hanging="284"/>
        <w:jc w:val="both"/>
      </w:pPr>
      <w:r>
        <w:t xml:space="preserve">    - cena bez DPH </w:t>
      </w:r>
      <w:r w:rsidR="004176CB" w:rsidRPr="004176CB">
        <w:rPr>
          <w:highlight w:val="yellow"/>
        </w:rPr>
        <w:t>……………………</w:t>
      </w:r>
      <w:r>
        <w:t xml:space="preserve">Kč (slovy </w:t>
      </w:r>
      <w:r w:rsidR="004176CB" w:rsidRPr="004176CB">
        <w:rPr>
          <w:highlight w:val="yellow"/>
        </w:rPr>
        <w:t>……………………</w:t>
      </w:r>
      <w:proofErr w:type="gramStart"/>
      <w:r w:rsidR="004176CB" w:rsidRPr="004176CB">
        <w:rPr>
          <w:highlight w:val="yellow"/>
        </w:rPr>
        <w:t>…..</w:t>
      </w:r>
      <w:r>
        <w:t>)</w:t>
      </w:r>
      <w:proofErr w:type="gramEnd"/>
    </w:p>
    <w:p w:rsidR="00D41BBD" w:rsidRDefault="00D41BBD" w:rsidP="00D41BBD">
      <w:pPr>
        <w:tabs>
          <w:tab w:val="left" w:pos="284"/>
        </w:tabs>
        <w:ind w:left="284" w:hanging="284"/>
        <w:jc w:val="both"/>
      </w:pPr>
      <w:r>
        <w:tab/>
        <w:t xml:space="preserve">- 21 % DPH         </w:t>
      </w:r>
      <w:r w:rsidR="004176CB" w:rsidRPr="004176CB">
        <w:rPr>
          <w:highlight w:val="yellow"/>
        </w:rPr>
        <w:t>………………</w:t>
      </w:r>
      <w:proofErr w:type="gramStart"/>
      <w:r w:rsidR="004176CB" w:rsidRPr="004176CB">
        <w:rPr>
          <w:highlight w:val="yellow"/>
        </w:rPr>
        <w:t>….</w:t>
      </w:r>
      <w:r>
        <w:t>Kč</w:t>
      </w:r>
      <w:proofErr w:type="gramEnd"/>
      <w:r>
        <w:t xml:space="preserve"> (slovy </w:t>
      </w:r>
      <w:r w:rsidR="004176CB" w:rsidRPr="004176CB">
        <w:rPr>
          <w:highlight w:val="yellow"/>
        </w:rPr>
        <w:t>……………………….</w:t>
      </w:r>
      <w:r>
        <w:t>)</w:t>
      </w:r>
    </w:p>
    <w:p w:rsidR="00D41BBD" w:rsidRDefault="00D41BBD" w:rsidP="00D41BBD">
      <w:pPr>
        <w:tabs>
          <w:tab w:val="left" w:pos="284"/>
        </w:tabs>
        <w:ind w:left="284" w:hanging="284"/>
        <w:jc w:val="both"/>
      </w:pPr>
      <w:r>
        <w:tab/>
        <w:t xml:space="preserve">- </w:t>
      </w:r>
      <w:r w:rsidRPr="00D41BBD">
        <w:rPr>
          <w:b/>
        </w:rPr>
        <w:t xml:space="preserve">celková cena vč. DPH </w:t>
      </w:r>
      <w:r w:rsidR="004176CB" w:rsidRPr="004176CB">
        <w:rPr>
          <w:b/>
          <w:highlight w:val="yellow"/>
        </w:rPr>
        <w:t>……………</w:t>
      </w:r>
      <w:proofErr w:type="gramStart"/>
      <w:r w:rsidR="004176CB" w:rsidRPr="004176CB">
        <w:rPr>
          <w:b/>
          <w:highlight w:val="yellow"/>
        </w:rPr>
        <w:t>…..</w:t>
      </w:r>
      <w:r w:rsidRPr="00D41BBD">
        <w:rPr>
          <w:b/>
        </w:rPr>
        <w:t>Kč</w:t>
      </w:r>
      <w:proofErr w:type="gramEnd"/>
      <w:r>
        <w:t xml:space="preserve"> (slovy </w:t>
      </w:r>
      <w:r w:rsidR="004176CB" w:rsidRPr="004176CB">
        <w:rPr>
          <w:highlight w:val="yellow"/>
        </w:rPr>
        <w:t>………………………..</w:t>
      </w:r>
      <w:r>
        <w:t>)</w:t>
      </w:r>
    </w:p>
    <w:p w:rsidR="00002C01" w:rsidRPr="00E53F75" w:rsidRDefault="00002C01" w:rsidP="00E53F75">
      <w:pPr>
        <w:tabs>
          <w:tab w:val="left" w:pos="284"/>
        </w:tabs>
        <w:ind w:left="284" w:hanging="284"/>
        <w:jc w:val="both"/>
        <w:rPr>
          <w:sz w:val="16"/>
          <w:szCs w:val="16"/>
        </w:rPr>
      </w:pPr>
    </w:p>
    <w:p w:rsidR="007C3934" w:rsidRDefault="00AB5AC0" w:rsidP="00E53F75">
      <w:pPr>
        <w:tabs>
          <w:tab w:val="left" w:pos="284"/>
        </w:tabs>
        <w:ind w:left="284" w:hanging="284"/>
        <w:jc w:val="both"/>
        <w:rPr>
          <w:b/>
        </w:rPr>
      </w:pPr>
      <w:r>
        <w:t>3</w:t>
      </w:r>
      <w:r w:rsidR="00002C01" w:rsidRPr="00ED387B">
        <w:t>.</w:t>
      </w:r>
      <w:r w:rsidR="00002C01" w:rsidRPr="00ED387B">
        <w:rPr>
          <w:b/>
          <w:i/>
        </w:rPr>
        <w:tab/>
      </w:r>
      <w:r w:rsidR="007C3934" w:rsidRPr="00ED387B">
        <w:t xml:space="preserve">Za činnosti </w:t>
      </w:r>
      <w:r w:rsidR="002504E2" w:rsidRPr="00ED387B">
        <w:t xml:space="preserve">v čl. I odst. </w:t>
      </w:r>
      <w:r w:rsidR="008201E7" w:rsidRPr="00ED387B">
        <w:t xml:space="preserve">3 </w:t>
      </w:r>
      <w:proofErr w:type="gramStart"/>
      <w:r w:rsidR="00771484">
        <w:t xml:space="preserve">bod </w:t>
      </w:r>
      <w:r w:rsidR="002504E2" w:rsidRPr="00ED387B">
        <w:t xml:space="preserve"> </w:t>
      </w:r>
      <w:r w:rsidR="008201E7" w:rsidRPr="00ED387B">
        <w:t>3</w:t>
      </w:r>
      <w:r w:rsidR="002504E2" w:rsidRPr="00ED387B">
        <w:t>.2</w:t>
      </w:r>
      <w:proofErr w:type="gramEnd"/>
      <w:r w:rsidR="002504E2" w:rsidRPr="00ED387B">
        <w:t xml:space="preserve"> této Smlouvy </w:t>
      </w:r>
      <w:r w:rsidR="007C3934" w:rsidRPr="00ED387B">
        <w:t xml:space="preserve">se </w:t>
      </w:r>
      <w:r w:rsidR="00FE4F20">
        <w:t>P</w:t>
      </w:r>
      <w:r w:rsidR="001C35FE" w:rsidRPr="00ED387B">
        <w:t>říkazce</w:t>
      </w:r>
      <w:r w:rsidR="007C3934" w:rsidRPr="00ED387B">
        <w:t xml:space="preserve"> zavazuje zaplatit </w:t>
      </w:r>
      <w:r w:rsidR="00FE4F20">
        <w:t>P</w:t>
      </w:r>
      <w:r w:rsidR="001C35FE" w:rsidRPr="00ED387B">
        <w:t>říkazníkovi</w:t>
      </w:r>
      <w:r w:rsidR="007C3934" w:rsidRPr="00ED387B">
        <w:t xml:space="preserve"> pevně sjednanou a nejvýše přípustnou</w:t>
      </w:r>
      <w:r w:rsidR="00EE1A6D" w:rsidRPr="00ED387B">
        <w:t xml:space="preserve"> odměnu ve </w:t>
      </w:r>
      <w:r w:rsidR="00EE1A6D" w:rsidRPr="00ED387B">
        <w:rPr>
          <w:b/>
        </w:rPr>
        <w:t xml:space="preserve">výši </w:t>
      </w:r>
      <w:r w:rsidR="004176CB" w:rsidRPr="004176CB">
        <w:rPr>
          <w:b/>
          <w:highlight w:val="yellow"/>
        </w:rPr>
        <w:t>…………….</w:t>
      </w:r>
      <w:r w:rsidR="00EE1A6D" w:rsidRPr="00ED387B">
        <w:rPr>
          <w:b/>
        </w:rPr>
        <w:t>Kč</w:t>
      </w:r>
      <w:r w:rsidR="007C3934" w:rsidRPr="00ED387B">
        <w:rPr>
          <w:b/>
        </w:rPr>
        <w:t xml:space="preserve"> </w:t>
      </w:r>
      <w:r w:rsidR="00EE1A6D" w:rsidRPr="00ED387B">
        <w:rPr>
          <w:b/>
        </w:rPr>
        <w:t>za jeden kalendářní měsíc.</w:t>
      </w:r>
    </w:p>
    <w:p w:rsidR="009D5CFA" w:rsidRDefault="009D5CFA" w:rsidP="00E53F75">
      <w:pPr>
        <w:tabs>
          <w:tab w:val="left" w:pos="284"/>
        </w:tabs>
        <w:ind w:left="284" w:hanging="284"/>
        <w:jc w:val="both"/>
        <w:rPr>
          <w:b/>
        </w:rPr>
      </w:pPr>
    </w:p>
    <w:p w:rsidR="00D41BBD" w:rsidRDefault="00D41BBD" w:rsidP="00D41BBD">
      <w:pPr>
        <w:tabs>
          <w:tab w:val="left" w:pos="284"/>
        </w:tabs>
        <w:ind w:left="284" w:hanging="284"/>
        <w:jc w:val="both"/>
      </w:pPr>
      <w:r>
        <w:rPr>
          <w:b/>
        </w:rPr>
        <w:tab/>
      </w:r>
      <w:r>
        <w:t>Za činnosti uvedené v </w:t>
      </w:r>
      <w:r w:rsidRPr="00D41BBD">
        <w:t>čl. I odst. 3 bod 3.</w:t>
      </w:r>
      <w:r>
        <w:t>2 této Smlouvy byla stanovena následující cena jako nejvýše přípustná a nepřekročitelná:</w:t>
      </w:r>
    </w:p>
    <w:p w:rsidR="00D41BBD" w:rsidRDefault="00D41BBD" w:rsidP="00D41BBD">
      <w:pPr>
        <w:tabs>
          <w:tab w:val="left" w:pos="284"/>
        </w:tabs>
        <w:ind w:left="284" w:hanging="284"/>
        <w:jc w:val="both"/>
      </w:pPr>
    </w:p>
    <w:p w:rsidR="00D41BBD" w:rsidRDefault="00D41BBD" w:rsidP="00D41BBD">
      <w:pPr>
        <w:tabs>
          <w:tab w:val="left" w:pos="284"/>
        </w:tabs>
        <w:ind w:left="284" w:hanging="284"/>
        <w:jc w:val="both"/>
      </w:pPr>
      <w:r>
        <w:tab/>
        <w:t>- cena bez DPH</w:t>
      </w:r>
      <w:r w:rsidR="004176CB">
        <w:t xml:space="preserve"> </w:t>
      </w:r>
      <w:r w:rsidR="004176CB" w:rsidRPr="004176CB">
        <w:rPr>
          <w:highlight w:val="yellow"/>
        </w:rPr>
        <w:t>………………</w:t>
      </w:r>
      <w:proofErr w:type="gramStart"/>
      <w:r w:rsidR="004176CB" w:rsidRPr="004176CB">
        <w:rPr>
          <w:highlight w:val="yellow"/>
        </w:rPr>
        <w:t>….</w:t>
      </w:r>
      <w:r>
        <w:t>Kč</w:t>
      </w:r>
      <w:proofErr w:type="gramEnd"/>
      <w:r>
        <w:t xml:space="preserve"> (slovy </w:t>
      </w:r>
      <w:r w:rsidR="004176CB" w:rsidRPr="004176CB">
        <w:rPr>
          <w:highlight w:val="yellow"/>
        </w:rPr>
        <w:t>…………………………</w:t>
      </w:r>
      <w:r>
        <w:t>)</w:t>
      </w:r>
    </w:p>
    <w:p w:rsidR="00D41BBD" w:rsidRDefault="00D41BBD" w:rsidP="00D41BBD">
      <w:pPr>
        <w:tabs>
          <w:tab w:val="left" w:pos="284"/>
        </w:tabs>
        <w:ind w:left="284" w:hanging="284"/>
        <w:jc w:val="both"/>
      </w:pPr>
      <w:r>
        <w:tab/>
        <w:t xml:space="preserve">- 21 % DPH          </w:t>
      </w:r>
      <w:r w:rsidR="004176CB" w:rsidRPr="004176CB">
        <w:rPr>
          <w:highlight w:val="yellow"/>
        </w:rPr>
        <w:t>……………</w:t>
      </w:r>
      <w:proofErr w:type="gramStart"/>
      <w:r w:rsidR="004176CB" w:rsidRPr="004176CB">
        <w:rPr>
          <w:highlight w:val="yellow"/>
        </w:rPr>
        <w:t>…..</w:t>
      </w:r>
      <w:r>
        <w:t>Kč</w:t>
      </w:r>
      <w:proofErr w:type="gramEnd"/>
      <w:r>
        <w:t xml:space="preserve"> (slovy </w:t>
      </w:r>
      <w:r w:rsidR="004176CB" w:rsidRPr="004176CB">
        <w:rPr>
          <w:highlight w:val="yellow"/>
        </w:rPr>
        <w:t>…………………………</w:t>
      </w:r>
      <w:r>
        <w:t>)</w:t>
      </w:r>
    </w:p>
    <w:p w:rsidR="00D41BBD" w:rsidRDefault="00D41BBD" w:rsidP="00D41BBD">
      <w:pPr>
        <w:tabs>
          <w:tab w:val="left" w:pos="284"/>
        </w:tabs>
        <w:ind w:left="284" w:hanging="284"/>
        <w:jc w:val="both"/>
      </w:pPr>
      <w:r>
        <w:tab/>
        <w:t xml:space="preserve">- </w:t>
      </w:r>
      <w:r w:rsidRPr="00D41BBD">
        <w:rPr>
          <w:b/>
        </w:rPr>
        <w:t xml:space="preserve">celková cena vč. DPH </w:t>
      </w:r>
      <w:r w:rsidR="004176CB" w:rsidRPr="004176CB">
        <w:rPr>
          <w:b/>
          <w:highlight w:val="yellow"/>
        </w:rPr>
        <w:t>……………</w:t>
      </w:r>
      <w:proofErr w:type="gramStart"/>
      <w:r w:rsidR="004176CB" w:rsidRPr="004176CB">
        <w:rPr>
          <w:b/>
          <w:highlight w:val="yellow"/>
        </w:rPr>
        <w:t>….</w:t>
      </w:r>
      <w:r w:rsidRPr="00D41BBD">
        <w:rPr>
          <w:b/>
        </w:rPr>
        <w:t>Kč</w:t>
      </w:r>
      <w:proofErr w:type="gramEnd"/>
      <w:r>
        <w:t xml:space="preserve"> (slovy </w:t>
      </w:r>
      <w:r w:rsidR="004176CB" w:rsidRPr="004176CB">
        <w:rPr>
          <w:highlight w:val="yellow"/>
        </w:rPr>
        <w:t>……………………………</w:t>
      </w:r>
      <w:r>
        <w:t>)</w:t>
      </w:r>
    </w:p>
    <w:p w:rsidR="00D41BBD" w:rsidRDefault="00D41BBD" w:rsidP="00D41BBD">
      <w:pPr>
        <w:tabs>
          <w:tab w:val="left" w:pos="284"/>
        </w:tabs>
        <w:ind w:left="284" w:hanging="284"/>
        <w:jc w:val="both"/>
      </w:pPr>
    </w:p>
    <w:p w:rsidR="00771484" w:rsidRDefault="00771484" w:rsidP="00771484">
      <w:pPr>
        <w:pStyle w:val="Odstavecseseznamem"/>
        <w:numPr>
          <w:ilvl w:val="0"/>
          <w:numId w:val="9"/>
        </w:numPr>
        <w:tabs>
          <w:tab w:val="left" w:pos="284"/>
        </w:tabs>
        <w:jc w:val="both"/>
      </w:pPr>
      <w:r w:rsidRPr="00FC50B1">
        <w:t xml:space="preserve">Za činnosti uvedené v čl. I odst. </w:t>
      </w:r>
      <w:r>
        <w:t>3</w:t>
      </w:r>
      <w:r w:rsidRPr="00FC50B1">
        <w:t xml:space="preserve"> </w:t>
      </w:r>
      <w:r>
        <w:t>bod</w:t>
      </w:r>
      <w:r w:rsidRPr="00FC50B1">
        <w:t xml:space="preserve"> </w:t>
      </w:r>
      <w:r>
        <w:t>3.3 této Smlouvy se Příkazce zavazuje zaplatit P</w:t>
      </w:r>
      <w:r w:rsidRPr="00FC50B1">
        <w:t xml:space="preserve">říkazníkovi sjednanou a nejvýše přípustnou odměnu ve </w:t>
      </w:r>
      <w:r w:rsidRPr="00771484">
        <w:rPr>
          <w:b/>
        </w:rPr>
        <w:t xml:space="preserve">výši </w:t>
      </w:r>
      <w:r w:rsidRPr="00771484">
        <w:rPr>
          <w:b/>
          <w:highlight w:val="yellow"/>
        </w:rPr>
        <w:t>…………</w:t>
      </w:r>
      <w:proofErr w:type="gramStart"/>
      <w:r w:rsidRPr="00771484">
        <w:rPr>
          <w:b/>
          <w:highlight w:val="yellow"/>
        </w:rPr>
        <w:t>…..</w:t>
      </w:r>
      <w:r w:rsidRPr="00771484">
        <w:rPr>
          <w:b/>
        </w:rPr>
        <w:t>Kč</w:t>
      </w:r>
      <w:proofErr w:type="gramEnd"/>
      <w:r w:rsidRPr="00771484">
        <w:rPr>
          <w:b/>
        </w:rPr>
        <w:t xml:space="preserve"> za každou člověkohodinu</w:t>
      </w:r>
      <w:r>
        <w:t xml:space="preserve"> činnosti vykonanou pro P</w:t>
      </w:r>
      <w:r w:rsidRPr="00FC50B1">
        <w:t xml:space="preserve">říkazce. Počet </w:t>
      </w:r>
      <w:r>
        <w:t>člověkohodin, po které P</w:t>
      </w:r>
      <w:r w:rsidRPr="00FC50B1">
        <w:t xml:space="preserve">říkazník </w:t>
      </w:r>
      <w:r>
        <w:t xml:space="preserve">Předmět plnění </w:t>
      </w:r>
      <w:r w:rsidRPr="00FC50B1">
        <w:t xml:space="preserve">zařizoval, vykáže ve výkazu. Odměna bude proplacena </w:t>
      </w:r>
      <w:r>
        <w:t>na základě odsouhlasení výkazu P</w:t>
      </w:r>
      <w:r w:rsidRPr="00FC50B1">
        <w:t xml:space="preserve">říkazcem. </w:t>
      </w:r>
    </w:p>
    <w:p w:rsidR="00771484" w:rsidRDefault="00771484" w:rsidP="00D41BBD">
      <w:pPr>
        <w:tabs>
          <w:tab w:val="left" w:pos="284"/>
        </w:tabs>
        <w:ind w:left="284" w:hanging="284"/>
        <w:jc w:val="both"/>
      </w:pPr>
    </w:p>
    <w:p w:rsidR="00D41BBD" w:rsidRDefault="00771484" w:rsidP="00D41BBD">
      <w:pPr>
        <w:tabs>
          <w:tab w:val="left" w:pos="284"/>
        </w:tabs>
        <w:ind w:left="284" w:hanging="284"/>
        <w:jc w:val="both"/>
      </w:pPr>
      <w:r>
        <w:t xml:space="preserve">     </w:t>
      </w:r>
      <w:r w:rsidR="00D41BBD">
        <w:t>Za činnosti uvedené v </w:t>
      </w:r>
      <w:r w:rsidR="00D41BBD" w:rsidRPr="00D41BBD">
        <w:t>čl. I odst. 3 bod 3.</w:t>
      </w:r>
      <w:r w:rsidR="00D41BBD">
        <w:t>3 této Smlouvy byla stanovena následující cena jako nejvýše přípustná a nepřekročitelná:</w:t>
      </w:r>
    </w:p>
    <w:p w:rsidR="00D41BBD" w:rsidRDefault="00D41BBD" w:rsidP="00D41BBD">
      <w:pPr>
        <w:tabs>
          <w:tab w:val="left" w:pos="284"/>
        </w:tabs>
        <w:ind w:left="284" w:hanging="284"/>
        <w:jc w:val="both"/>
      </w:pPr>
    </w:p>
    <w:p w:rsidR="00D41BBD" w:rsidRDefault="00D41BBD" w:rsidP="00D41BBD">
      <w:pPr>
        <w:tabs>
          <w:tab w:val="left" w:pos="284"/>
        </w:tabs>
        <w:ind w:left="284" w:hanging="284"/>
        <w:jc w:val="both"/>
      </w:pPr>
      <w:r>
        <w:t xml:space="preserve">    - cena bez DPH </w:t>
      </w:r>
      <w:r w:rsidR="0086069B" w:rsidRPr="0086069B">
        <w:rPr>
          <w:highlight w:val="yellow"/>
        </w:rPr>
        <w:t>………………………</w:t>
      </w:r>
      <w:proofErr w:type="gramStart"/>
      <w:r w:rsidR="0086069B" w:rsidRPr="0086069B">
        <w:rPr>
          <w:highlight w:val="yellow"/>
        </w:rPr>
        <w:t>…</w:t>
      </w:r>
      <w:r w:rsidR="0086069B">
        <w:t>.</w:t>
      </w:r>
      <w:r>
        <w:t>Kč</w:t>
      </w:r>
      <w:proofErr w:type="gramEnd"/>
      <w:r>
        <w:t xml:space="preserve"> (slovy </w:t>
      </w:r>
      <w:r w:rsidR="0086069B" w:rsidRPr="0086069B">
        <w:rPr>
          <w:highlight w:val="yellow"/>
        </w:rPr>
        <w:t>……………………….</w:t>
      </w:r>
      <w:r>
        <w:t>)</w:t>
      </w:r>
    </w:p>
    <w:p w:rsidR="00D41BBD" w:rsidRDefault="00D41BBD" w:rsidP="00D41BBD">
      <w:pPr>
        <w:tabs>
          <w:tab w:val="left" w:pos="284"/>
        </w:tabs>
        <w:ind w:left="284" w:hanging="284"/>
        <w:jc w:val="both"/>
      </w:pPr>
      <w:r>
        <w:tab/>
        <w:t xml:space="preserve">- 21 % DPH         </w:t>
      </w:r>
      <w:r w:rsidR="0086069B" w:rsidRPr="0086069B">
        <w:rPr>
          <w:highlight w:val="yellow"/>
        </w:rPr>
        <w:t>……………………</w:t>
      </w:r>
      <w:proofErr w:type="gramStart"/>
      <w:r w:rsidR="0086069B" w:rsidRPr="0086069B">
        <w:rPr>
          <w:highlight w:val="yellow"/>
        </w:rPr>
        <w:t>…..</w:t>
      </w:r>
      <w:r>
        <w:t>Kč</w:t>
      </w:r>
      <w:proofErr w:type="gramEnd"/>
      <w:r>
        <w:t xml:space="preserve"> (slovy </w:t>
      </w:r>
      <w:r w:rsidR="0086069B" w:rsidRPr="0086069B">
        <w:rPr>
          <w:highlight w:val="yellow"/>
        </w:rPr>
        <w:t>……………………….</w:t>
      </w:r>
      <w:r>
        <w:t>)</w:t>
      </w:r>
    </w:p>
    <w:p w:rsidR="00D41BBD" w:rsidRDefault="00D41BBD" w:rsidP="00D41BBD">
      <w:pPr>
        <w:tabs>
          <w:tab w:val="left" w:pos="284"/>
        </w:tabs>
        <w:ind w:left="284" w:hanging="284"/>
        <w:jc w:val="both"/>
      </w:pPr>
      <w:r>
        <w:tab/>
        <w:t xml:space="preserve">- </w:t>
      </w:r>
      <w:r w:rsidRPr="00D41BBD">
        <w:rPr>
          <w:b/>
        </w:rPr>
        <w:t xml:space="preserve">celková cena vč. DPH </w:t>
      </w:r>
      <w:r w:rsidR="0086069B" w:rsidRPr="0086069B">
        <w:rPr>
          <w:b/>
          <w:highlight w:val="yellow"/>
        </w:rPr>
        <w:t>……………………</w:t>
      </w:r>
      <w:r w:rsidRPr="00D41BBD">
        <w:rPr>
          <w:b/>
        </w:rPr>
        <w:t>Kč</w:t>
      </w:r>
      <w:r>
        <w:t xml:space="preserve"> (slovy </w:t>
      </w:r>
      <w:r w:rsidR="0086069B" w:rsidRPr="0086069B">
        <w:rPr>
          <w:highlight w:val="yellow"/>
        </w:rPr>
        <w:t>………………………………</w:t>
      </w:r>
      <w:r>
        <w:t>)</w:t>
      </w:r>
    </w:p>
    <w:p w:rsidR="00D41BBD" w:rsidRDefault="00D41BBD" w:rsidP="00D41BBD">
      <w:pPr>
        <w:tabs>
          <w:tab w:val="left" w:pos="284"/>
        </w:tabs>
        <w:ind w:left="284" w:hanging="284"/>
        <w:jc w:val="both"/>
        <w:rPr>
          <w:b/>
        </w:rPr>
      </w:pPr>
    </w:p>
    <w:p w:rsidR="009D5CFA" w:rsidRDefault="00771484" w:rsidP="00E53F75">
      <w:pPr>
        <w:tabs>
          <w:tab w:val="left" w:pos="284"/>
        </w:tabs>
        <w:ind w:left="284" w:hanging="284"/>
        <w:jc w:val="both"/>
      </w:pPr>
      <w:r>
        <w:t>5</w:t>
      </w:r>
      <w:r w:rsidR="007C3934" w:rsidRPr="00D041DA">
        <w:t>.</w:t>
      </w:r>
      <w:r w:rsidR="007C3934" w:rsidRPr="00D041DA">
        <w:tab/>
        <w:t>Výše uveden</w:t>
      </w:r>
      <w:r w:rsidR="0080434F">
        <w:t>é odměny, tj.</w:t>
      </w:r>
      <w:r w:rsidR="007C3934" w:rsidRPr="00D041DA">
        <w:t xml:space="preserve"> nejvýše přípustná hodinová sazba a </w:t>
      </w:r>
      <w:r w:rsidR="00691505">
        <w:t>nejvýše přípustná odměna</w:t>
      </w:r>
      <w:r w:rsidR="0080434F">
        <w:t>,</w:t>
      </w:r>
      <w:r w:rsidR="00691505">
        <w:t> </w:t>
      </w:r>
      <w:r w:rsidR="007C3934" w:rsidRPr="00D041DA">
        <w:t>byl</w:t>
      </w:r>
      <w:r w:rsidR="0080434F">
        <w:t>y</w:t>
      </w:r>
      <w:r w:rsidR="007C3934" w:rsidRPr="00D041DA">
        <w:t xml:space="preserve"> stanoven</w:t>
      </w:r>
      <w:r w:rsidR="0080434F">
        <w:t>y</w:t>
      </w:r>
      <w:r w:rsidR="007C3934" w:rsidRPr="00D041DA">
        <w:t xml:space="preserve"> na základě nabídky </w:t>
      </w:r>
      <w:r w:rsidR="00FE4F20">
        <w:t>P</w:t>
      </w:r>
      <w:r w:rsidR="001C35FE">
        <w:t>říkazníka</w:t>
      </w:r>
      <w:r w:rsidR="007C3934" w:rsidRPr="00D041DA">
        <w:t xml:space="preserve">. Takto stanovená odměna zahrnuje veškeré náklady </w:t>
      </w:r>
      <w:r w:rsidR="00FE4F20">
        <w:t>P</w:t>
      </w:r>
      <w:r w:rsidR="001C35FE">
        <w:t>říkazníka</w:t>
      </w:r>
      <w:r w:rsidR="007C3934" w:rsidRPr="00D041DA">
        <w:t>.</w:t>
      </w:r>
      <w:r w:rsidR="00F1017F">
        <w:t xml:space="preserve"> </w:t>
      </w:r>
    </w:p>
    <w:p w:rsidR="009D5CFA" w:rsidRDefault="009D5CFA" w:rsidP="00E53F75">
      <w:pPr>
        <w:tabs>
          <w:tab w:val="left" w:pos="284"/>
        </w:tabs>
        <w:ind w:left="284" w:hanging="284"/>
        <w:jc w:val="both"/>
      </w:pPr>
    </w:p>
    <w:p w:rsidR="00F1017F" w:rsidRDefault="00771484" w:rsidP="00E53F75">
      <w:pPr>
        <w:tabs>
          <w:tab w:val="left" w:pos="284"/>
        </w:tabs>
        <w:ind w:left="284" w:hanging="284"/>
        <w:jc w:val="both"/>
      </w:pPr>
      <w:r>
        <w:t>6</w:t>
      </w:r>
      <w:r w:rsidR="006F606C">
        <w:t xml:space="preserve">. </w:t>
      </w:r>
      <w:r w:rsidR="00F1017F">
        <w:t>Odměna může být měněna</w:t>
      </w:r>
      <w:r w:rsidR="005F4DAB">
        <w:t>,</w:t>
      </w:r>
      <w:r w:rsidR="00F1017F">
        <w:t xml:space="preserve"> jen upraví-li v průběhu platnosti této </w:t>
      </w:r>
      <w:r w:rsidR="003F4EA2">
        <w:t>Smlou</w:t>
      </w:r>
      <w:r w:rsidR="00F1017F">
        <w:t xml:space="preserve">vy obecně závazný předpis výši DPH, pro tento případ bude účtována DPH k příslušným zdanitelným plněním ve výši stanovené novou právní úpravou a odměna bude upravena písemným dodatkem k této </w:t>
      </w:r>
      <w:r w:rsidR="003F4EA2">
        <w:t>Smlou</w:t>
      </w:r>
      <w:r w:rsidR="00F1017F">
        <w:t>vě</w:t>
      </w:r>
      <w:r w:rsidR="005F4DAB">
        <w:t xml:space="preserve"> podepsaným oběma smluvními stranami</w:t>
      </w:r>
      <w:r w:rsidR="00F1017F">
        <w:t>.</w:t>
      </w:r>
    </w:p>
    <w:p w:rsidR="007C3934" w:rsidRPr="00E53F75" w:rsidRDefault="007C3934" w:rsidP="007C3934">
      <w:pPr>
        <w:jc w:val="both"/>
        <w:rPr>
          <w:sz w:val="16"/>
          <w:szCs w:val="16"/>
        </w:rPr>
      </w:pPr>
    </w:p>
    <w:p w:rsidR="005D16BD" w:rsidRDefault="00771484" w:rsidP="00E53F75">
      <w:pPr>
        <w:tabs>
          <w:tab w:val="left" w:pos="284"/>
        </w:tabs>
        <w:spacing w:line="276" w:lineRule="auto"/>
        <w:ind w:left="284" w:hanging="284"/>
        <w:contextualSpacing/>
        <w:jc w:val="both"/>
        <w:outlineLvl w:val="0"/>
      </w:pPr>
      <w:r>
        <w:t>7</w:t>
      </w:r>
      <w:r w:rsidR="00C86C76" w:rsidRPr="00D041DA">
        <w:t>.</w:t>
      </w:r>
      <w:r w:rsidR="00C86C76" w:rsidRPr="00D041DA">
        <w:tab/>
        <w:t xml:space="preserve">Pokud na zařízení </w:t>
      </w:r>
      <w:r w:rsidR="0086069B">
        <w:t>Předmětu plnění</w:t>
      </w:r>
      <w:r w:rsidR="00C86C76" w:rsidRPr="00D041DA">
        <w:t xml:space="preserve"> pro </w:t>
      </w:r>
      <w:r w:rsidR="00C86C76">
        <w:t>příkazce</w:t>
      </w:r>
      <w:r w:rsidR="00C86C76" w:rsidRPr="00D041DA">
        <w:t xml:space="preserve"> připadne menší počet </w:t>
      </w:r>
      <w:r w:rsidR="00F01788">
        <w:t>člověko</w:t>
      </w:r>
      <w:r w:rsidR="00C86C76" w:rsidRPr="00D041DA">
        <w:t xml:space="preserve">hodin, než je </w:t>
      </w:r>
      <w:r>
        <w:t>předpokládaný</w:t>
      </w:r>
      <w:r w:rsidR="005D16BD">
        <w:t xml:space="preserve"> počet hodin uvedený v </w:t>
      </w:r>
      <w:r w:rsidR="00C86C76">
        <w:t xml:space="preserve">čl. I odst. 3 bodě 3.1 </w:t>
      </w:r>
      <w:r w:rsidR="00170CD7">
        <w:t xml:space="preserve">a </w:t>
      </w:r>
      <w:proofErr w:type="gramStart"/>
      <w:r w:rsidR="00170CD7">
        <w:t>3.3.</w:t>
      </w:r>
      <w:r w:rsidR="0045105A">
        <w:t xml:space="preserve"> </w:t>
      </w:r>
      <w:r w:rsidR="00C86C76">
        <w:t>této</w:t>
      </w:r>
      <w:proofErr w:type="gramEnd"/>
      <w:r w:rsidR="00C86C76">
        <w:t xml:space="preserve"> Smlouvy</w:t>
      </w:r>
      <w:r w:rsidR="00C86C76" w:rsidRPr="00D041DA">
        <w:t xml:space="preserve">, bude </w:t>
      </w:r>
      <w:r w:rsidR="00FE4F20">
        <w:t>P</w:t>
      </w:r>
      <w:r w:rsidR="00C86C76">
        <w:t>říkazníkovi</w:t>
      </w:r>
      <w:r w:rsidR="00C86C76" w:rsidRPr="00D041DA">
        <w:t xml:space="preserve"> proplacena odměna za tento nižší počet </w:t>
      </w:r>
      <w:r w:rsidR="00F01788">
        <w:t>člověko</w:t>
      </w:r>
      <w:r w:rsidR="00C86C76" w:rsidRPr="00D041DA">
        <w:t>hodin.</w:t>
      </w:r>
      <w:r w:rsidR="005D16BD">
        <w:t xml:space="preserve"> Tímto usta</w:t>
      </w:r>
      <w:r w:rsidR="00FE4F20">
        <w:t>novením není dotčena povinnost P</w:t>
      </w:r>
      <w:r w:rsidR="005D16BD">
        <w:t xml:space="preserve">říkazníka provést </w:t>
      </w:r>
      <w:r w:rsidR="00313937">
        <w:t xml:space="preserve">celé </w:t>
      </w:r>
      <w:r w:rsidR="005D16BD">
        <w:t xml:space="preserve">plnění </w:t>
      </w:r>
      <w:r w:rsidR="00313937">
        <w:t>dle čl. I odst. 3 bodu 3.1</w:t>
      </w:r>
      <w:r w:rsidR="00170CD7">
        <w:t xml:space="preserve"> a 3.3.</w:t>
      </w:r>
      <w:r w:rsidR="005D16BD">
        <w:t xml:space="preserve"> Smlouvy.</w:t>
      </w:r>
    </w:p>
    <w:p w:rsidR="00211F17" w:rsidRDefault="00211F17" w:rsidP="007C3934">
      <w:pPr>
        <w:autoSpaceDE w:val="0"/>
        <w:autoSpaceDN w:val="0"/>
        <w:adjustRightInd w:val="0"/>
        <w:jc w:val="center"/>
        <w:rPr>
          <w:b/>
          <w:bCs/>
          <w:szCs w:val="23"/>
        </w:rPr>
      </w:pPr>
    </w:p>
    <w:p w:rsidR="007D173F" w:rsidRDefault="007D173F" w:rsidP="007C3934">
      <w:pPr>
        <w:autoSpaceDE w:val="0"/>
        <w:autoSpaceDN w:val="0"/>
        <w:adjustRightInd w:val="0"/>
        <w:jc w:val="center"/>
        <w:rPr>
          <w:b/>
          <w:bCs/>
          <w:szCs w:val="23"/>
        </w:rPr>
      </w:pPr>
    </w:p>
    <w:p w:rsidR="00A668E0" w:rsidRDefault="00A668E0" w:rsidP="007C3934">
      <w:pPr>
        <w:autoSpaceDE w:val="0"/>
        <w:autoSpaceDN w:val="0"/>
        <w:adjustRightInd w:val="0"/>
        <w:jc w:val="center"/>
        <w:rPr>
          <w:b/>
          <w:bCs/>
          <w:szCs w:val="23"/>
        </w:rPr>
      </w:pPr>
    </w:p>
    <w:p w:rsidR="00A668E0" w:rsidRDefault="00A668E0" w:rsidP="007C3934">
      <w:pPr>
        <w:autoSpaceDE w:val="0"/>
        <w:autoSpaceDN w:val="0"/>
        <w:adjustRightInd w:val="0"/>
        <w:jc w:val="center"/>
        <w:rPr>
          <w:b/>
          <w:bCs/>
          <w:szCs w:val="23"/>
        </w:rPr>
      </w:pPr>
    </w:p>
    <w:p w:rsidR="00A668E0" w:rsidRDefault="00A668E0"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lastRenderedPageBreak/>
        <w:t>V.</w:t>
      </w:r>
    </w:p>
    <w:p w:rsidR="007C3934" w:rsidRPr="00A16398" w:rsidRDefault="007C3934" w:rsidP="007C3934">
      <w:pPr>
        <w:autoSpaceDE w:val="0"/>
        <w:autoSpaceDN w:val="0"/>
        <w:adjustRightInd w:val="0"/>
        <w:jc w:val="center"/>
        <w:rPr>
          <w:b/>
          <w:bCs/>
          <w:szCs w:val="23"/>
        </w:rPr>
      </w:pPr>
      <w:r w:rsidRPr="00A16398">
        <w:rPr>
          <w:b/>
        </w:rPr>
        <w:t>Platební podmínky</w:t>
      </w:r>
    </w:p>
    <w:p w:rsidR="007C3934" w:rsidRPr="002A6E35" w:rsidRDefault="007C3934" w:rsidP="007C3934">
      <w:pPr>
        <w:autoSpaceDE w:val="0"/>
        <w:autoSpaceDN w:val="0"/>
        <w:adjustRightInd w:val="0"/>
        <w:jc w:val="center"/>
        <w:rPr>
          <w:b/>
          <w:bCs/>
          <w:sz w:val="16"/>
          <w:szCs w:val="16"/>
        </w:rPr>
      </w:pPr>
    </w:p>
    <w:p w:rsidR="007C3934" w:rsidRDefault="007C3934" w:rsidP="002761C1">
      <w:pPr>
        <w:tabs>
          <w:tab w:val="left" w:pos="284"/>
        </w:tabs>
        <w:ind w:left="284" w:hanging="284"/>
        <w:jc w:val="both"/>
      </w:pPr>
      <w:r w:rsidRPr="00D041DA">
        <w:t>1.</w:t>
      </w:r>
      <w:r w:rsidRPr="00D041DA">
        <w:tab/>
        <w:t xml:space="preserve">Odměna bude </w:t>
      </w:r>
      <w:r w:rsidR="00FE4F20">
        <w:t>P</w:t>
      </w:r>
      <w:r w:rsidR="001C35FE">
        <w:t>říkazníkovi</w:t>
      </w:r>
      <w:r w:rsidRPr="00D041DA">
        <w:t xml:space="preserve"> proplácena na základě faktur vystavených </w:t>
      </w:r>
      <w:r w:rsidR="00FE4F20">
        <w:t>P</w:t>
      </w:r>
      <w:r w:rsidR="001C35FE">
        <w:t>říkazníkem</w:t>
      </w:r>
      <w:r w:rsidRPr="00D041DA">
        <w:t xml:space="preserve"> a odsouhlasených oprávněným zástupcem </w:t>
      </w:r>
      <w:r w:rsidR="00FE4F20">
        <w:t>P</w:t>
      </w:r>
      <w:r w:rsidR="001C35FE">
        <w:t>říkazce</w:t>
      </w:r>
      <w:r w:rsidRPr="00D041DA">
        <w:t>.</w:t>
      </w:r>
    </w:p>
    <w:p w:rsidR="002A6E35" w:rsidRDefault="002A6E35" w:rsidP="002761C1">
      <w:pPr>
        <w:tabs>
          <w:tab w:val="left" w:pos="284"/>
        </w:tabs>
        <w:jc w:val="both"/>
        <w:rPr>
          <w:sz w:val="16"/>
          <w:szCs w:val="16"/>
        </w:rPr>
      </w:pPr>
    </w:p>
    <w:p w:rsidR="004022BB" w:rsidRDefault="00CC52FA" w:rsidP="002761C1">
      <w:pPr>
        <w:tabs>
          <w:tab w:val="left" w:pos="284"/>
        </w:tabs>
        <w:jc w:val="both"/>
      </w:pPr>
      <w:r>
        <w:t xml:space="preserve">2. </w:t>
      </w:r>
      <w:r w:rsidR="005144F1">
        <w:tab/>
      </w:r>
      <w:r w:rsidR="004022BB">
        <w:t>Každá část sjednané odměny bude hrazena samostatně, takto:</w:t>
      </w:r>
    </w:p>
    <w:p w:rsidR="004022BB" w:rsidRDefault="004022BB" w:rsidP="002761C1">
      <w:pPr>
        <w:spacing w:before="120"/>
        <w:ind w:left="709" w:hanging="283"/>
        <w:jc w:val="both"/>
      </w:pPr>
      <w:r>
        <w:t xml:space="preserve">a) </w:t>
      </w:r>
      <w:r w:rsidR="009C593C">
        <w:t>O</w:t>
      </w:r>
      <w:r>
        <w:t>dměna z</w:t>
      </w:r>
      <w:r w:rsidRPr="00FC50B1">
        <w:t xml:space="preserve">a činnosti uvedené v čl. I odst. </w:t>
      </w:r>
      <w:r>
        <w:t>3</w:t>
      </w:r>
      <w:r w:rsidRPr="00FC50B1">
        <w:t xml:space="preserve"> </w:t>
      </w:r>
      <w:r w:rsidR="000E29CE">
        <w:t>bodě</w:t>
      </w:r>
      <w:r w:rsidRPr="00FC50B1">
        <w:t xml:space="preserve"> </w:t>
      </w:r>
      <w:r>
        <w:t>3</w:t>
      </w:r>
      <w:r w:rsidR="009D4516">
        <w:t>.1</w:t>
      </w:r>
      <w:r w:rsidR="00170CD7">
        <w:t xml:space="preserve"> a </w:t>
      </w:r>
      <w:proofErr w:type="gramStart"/>
      <w:r w:rsidR="00170CD7">
        <w:t>3.3.</w:t>
      </w:r>
      <w:r w:rsidRPr="00FC50B1">
        <w:t xml:space="preserve"> této</w:t>
      </w:r>
      <w:proofErr w:type="gramEnd"/>
      <w:r w:rsidRPr="00FC50B1">
        <w:t xml:space="preserve"> Smlouvy</w:t>
      </w:r>
      <w:r>
        <w:t xml:space="preserve"> </w:t>
      </w:r>
      <w:r w:rsidR="009C593C">
        <w:t xml:space="preserve">se hradí měsíčně. </w:t>
      </w:r>
      <w:r w:rsidR="009C593C" w:rsidRPr="00D041DA">
        <w:t xml:space="preserve">Nedílnou součástí faktury musí být soupis vykázaných hodin, odsouhlasený oprávněným zástupcem </w:t>
      </w:r>
      <w:r w:rsidR="00FE4F20">
        <w:t>P</w:t>
      </w:r>
      <w:r w:rsidR="009C593C">
        <w:t>říkazce</w:t>
      </w:r>
      <w:r w:rsidR="009C593C" w:rsidRPr="00D041DA">
        <w:t>.</w:t>
      </w:r>
    </w:p>
    <w:p w:rsidR="009C593C" w:rsidRPr="00ED387B" w:rsidRDefault="009C593C" w:rsidP="002761C1">
      <w:pPr>
        <w:spacing w:before="120"/>
        <w:ind w:left="709" w:hanging="283"/>
        <w:jc w:val="both"/>
        <w:rPr>
          <w:iCs/>
          <w:sz w:val="20"/>
          <w:szCs w:val="20"/>
        </w:rPr>
      </w:pPr>
      <w:r w:rsidRPr="00ED387B">
        <w:t xml:space="preserve">b) Odměna za činnosti v čl. I odst. 3 </w:t>
      </w:r>
      <w:r w:rsidR="000E29CE" w:rsidRPr="00ED387B">
        <w:t>bod</w:t>
      </w:r>
      <w:r w:rsidR="00F8005E">
        <w:t>ě</w:t>
      </w:r>
      <w:r w:rsidRPr="00ED387B">
        <w:t xml:space="preserve"> 3.2 </w:t>
      </w:r>
      <w:r w:rsidR="009D4516" w:rsidRPr="00ED387B">
        <w:t>této Smlouvy bude hrazena</w:t>
      </w:r>
      <w:r w:rsidRPr="00ED387B">
        <w:t xml:space="preserve"> </w:t>
      </w:r>
      <w:r w:rsidR="002A6E35">
        <w:t xml:space="preserve">na </w:t>
      </w:r>
      <w:r w:rsidR="004627AB" w:rsidRPr="00ED387B">
        <w:t xml:space="preserve">základě měsíčních faktur po </w:t>
      </w:r>
      <w:proofErr w:type="gramStart"/>
      <w:r w:rsidR="004627AB" w:rsidRPr="00ED387B">
        <w:t>celou</w:t>
      </w:r>
      <w:proofErr w:type="gramEnd"/>
      <w:r w:rsidR="00900190">
        <w:t xml:space="preserve"> provádění stavebních prací</w:t>
      </w:r>
      <w:r w:rsidR="00CC52FA" w:rsidRPr="00ED387B">
        <w:t>.</w:t>
      </w:r>
      <w:r w:rsidR="004627AB" w:rsidRPr="00ED387B">
        <w:t xml:space="preserve"> </w:t>
      </w:r>
      <w:r w:rsidR="009D4516" w:rsidRPr="00ED387B">
        <w:rPr>
          <w:bCs/>
        </w:rPr>
        <w:t xml:space="preserve"> </w:t>
      </w:r>
      <w:r w:rsidR="009D4516" w:rsidRPr="00ED387B">
        <w:rPr>
          <w:b/>
          <w:bCs/>
        </w:rPr>
        <w:t>Předpokládaná délka výstavby je</w:t>
      </w:r>
      <w:r w:rsidR="003437F3">
        <w:rPr>
          <w:b/>
          <w:bCs/>
        </w:rPr>
        <w:t xml:space="preserve"> </w:t>
      </w:r>
      <w:r w:rsidR="004405B9">
        <w:rPr>
          <w:b/>
          <w:bCs/>
        </w:rPr>
        <w:t>150 dní</w:t>
      </w:r>
      <w:r w:rsidR="004627AB" w:rsidRPr="00ED387B">
        <w:rPr>
          <w:bCs/>
        </w:rPr>
        <w:t xml:space="preserve">. V případě prodloužení doby výstavby se délka výkonu plnění dle </w:t>
      </w:r>
      <w:r w:rsidR="004627AB" w:rsidRPr="00ED387B">
        <w:t xml:space="preserve">čl. I odst. 3 </w:t>
      </w:r>
      <w:proofErr w:type="gramStart"/>
      <w:r w:rsidR="004627AB" w:rsidRPr="00ED387B">
        <w:t>bod</w:t>
      </w:r>
      <w:r w:rsidR="00F8005E">
        <w:t>ě</w:t>
      </w:r>
      <w:proofErr w:type="gramEnd"/>
      <w:r w:rsidR="004627AB" w:rsidRPr="00ED387B">
        <w:t xml:space="preserve"> 3.2 této Smlouvy prodlužuje úměrně k ní.</w:t>
      </w:r>
      <w:r w:rsidR="004627AB" w:rsidRPr="00ED387B">
        <w:rPr>
          <w:bCs/>
        </w:rPr>
        <w:t xml:space="preserve"> </w:t>
      </w:r>
    </w:p>
    <w:p w:rsidR="007C3934" w:rsidRPr="002761C1" w:rsidRDefault="007C3934" w:rsidP="007C3934">
      <w:pPr>
        <w:jc w:val="both"/>
        <w:rPr>
          <w:sz w:val="16"/>
          <w:szCs w:val="16"/>
        </w:rPr>
      </w:pPr>
    </w:p>
    <w:p w:rsidR="007C3934" w:rsidRPr="00D041DA" w:rsidRDefault="00835F59" w:rsidP="002761C1">
      <w:pPr>
        <w:tabs>
          <w:tab w:val="left" w:pos="284"/>
        </w:tabs>
        <w:ind w:left="284" w:hanging="284"/>
        <w:jc w:val="both"/>
      </w:pPr>
      <w:r>
        <w:t>3</w:t>
      </w:r>
      <w:r w:rsidR="007C3934" w:rsidRPr="00D041DA">
        <w:t>.</w:t>
      </w:r>
      <w:r w:rsidR="007C3934" w:rsidRPr="00D041DA">
        <w:tab/>
        <w:t>Faktury musí obsahovat veškeré náležitosti daňového dokladu předepsané ustanovením §</w:t>
      </w:r>
      <w:r w:rsidR="007C3934">
        <w:t xml:space="preserve"> 2</w:t>
      </w:r>
      <w:r w:rsidR="001C35FE">
        <w:t>9</w:t>
      </w:r>
      <w:r w:rsidR="007C3934">
        <w:t xml:space="preserve"> zák. č. 235/2004 Sb.</w:t>
      </w:r>
      <w:r w:rsidR="007C3934" w:rsidRPr="00D041DA">
        <w:t>, o dani z přidané hodnoty</w:t>
      </w:r>
      <w:r w:rsidR="0080434F">
        <w:t>, ve znění pozdějších předpisů</w:t>
      </w:r>
      <w:r w:rsidR="007C3934" w:rsidRPr="00D041DA">
        <w:t xml:space="preserve">. V případě, že předložená faktura neobsahuje předepsané náležitosti, je </w:t>
      </w:r>
      <w:r w:rsidR="005A7FB9">
        <w:t>P</w:t>
      </w:r>
      <w:r w:rsidR="001C35FE">
        <w:t>říkazce</w:t>
      </w:r>
      <w:r w:rsidR="007C3934" w:rsidRPr="00D041DA">
        <w:t xml:space="preserve"> oprávněn ji v </w:t>
      </w:r>
      <w:r w:rsidR="0092521F">
        <w:t>době</w:t>
      </w:r>
      <w:r w:rsidR="007C3934" w:rsidRPr="00D041DA">
        <w:t xml:space="preserve"> splatnosti vrátit </w:t>
      </w:r>
      <w:r w:rsidR="005A7FB9">
        <w:t>P</w:t>
      </w:r>
      <w:r w:rsidR="001C35FE">
        <w:t>říkazníkovi</w:t>
      </w:r>
      <w:r w:rsidR="007C3934" w:rsidRPr="00D041DA">
        <w:t xml:space="preserve"> k doplnění; po obdržení opravené faktury mu běží nová </w:t>
      </w:r>
      <w:r w:rsidR="0092521F">
        <w:t>dob</w:t>
      </w:r>
      <w:r w:rsidR="007C3934" w:rsidRPr="00D041DA">
        <w:t>a k jejímu proplacení.</w:t>
      </w:r>
    </w:p>
    <w:p w:rsidR="007C3934" w:rsidRPr="002761C1" w:rsidRDefault="007C3934" w:rsidP="007C3934">
      <w:pPr>
        <w:jc w:val="both"/>
        <w:rPr>
          <w:sz w:val="16"/>
          <w:szCs w:val="16"/>
        </w:rPr>
      </w:pPr>
    </w:p>
    <w:p w:rsidR="007C3934" w:rsidRDefault="00835F59" w:rsidP="002761C1">
      <w:pPr>
        <w:tabs>
          <w:tab w:val="left" w:pos="284"/>
        </w:tabs>
        <w:ind w:left="284" w:hanging="284"/>
        <w:jc w:val="both"/>
      </w:pPr>
      <w:r>
        <w:t>4</w:t>
      </w:r>
      <w:r w:rsidR="007C3934" w:rsidRPr="00D041DA">
        <w:t>.</w:t>
      </w:r>
      <w:r w:rsidR="007C3934" w:rsidRPr="00D041DA">
        <w:tab/>
        <w:t xml:space="preserve">Splatnost faktury je </w:t>
      </w:r>
      <w:r w:rsidR="00315F40">
        <w:t>30</w:t>
      </w:r>
      <w:r w:rsidR="007C3934" w:rsidRPr="00D041DA">
        <w:t xml:space="preserve"> dnů ode dne jejího doručení </w:t>
      </w:r>
      <w:r w:rsidR="005A7FB9">
        <w:t>P</w:t>
      </w:r>
      <w:r w:rsidR="001C35FE">
        <w:t>říkazci</w:t>
      </w:r>
      <w:r w:rsidR="007C3934" w:rsidRPr="00D041DA">
        <w:t xml:space="preserve">. Termínem úhrady je den odepsání příslušné částky z účtu </w:t>
      </w:r>
      <w:r w:rsidR="005A7FB9">
        <w:t>P</w:t>
      </w:r>
      <w:r w:rsidR="001C35FE">
        <w:t>říkazce</w:t>
      </w:r>
      <w:r w:rsidR="007C3934" w:rsidRPr="00D041DA">
        <w:t xml:space="preserve"> ve prospěch účtu </w:t>
      </w:r>
      <w:r w:rsidR="005A7FB9">
        <w:t>P</w:t>
      </w:r>
      <w:r w:rsidR="001C35FE">
        <w:t>říkazníka</w:t>
      </w:r>
      <w:r w:rsidR="007C3934" w:rsidRPr="00D041DA">
        <w:t>.</w:t>
      </w:r>
      <w:r w:rsidR="00094A3F">
        <w:t xml:space="preserve"> </w:t>
      </w:r>
      <w:r w:rsidR="008401B7">
        <w:t>S</w:t>
      </w:r>
      <w:r w:rsidR="008401B7" w:rsidRPr="00175E3B">
        <w:t xml:space="preserve">platnost </w:t>
      </w:r>
      <w:r w:rsidR="00094A3F" w:rsidRPr="00175E3B">
        <w:t>faktur</w:t>
      </w:r>
      <w:r w:rsidR="00ED387B">
        <w:t>,</w:t>
      </w:r>
      <w:r w:rsidR="00094A3F" w:rsidRPr="00175E3B">
        <w:t xml:space="preserve"> doručených </w:t>
      </w:r>
      <w:r w:rsidR="00900190">
        <w:t xml:space="preserve">Příkazci </w:t>
      </w:r>
      <w:r w:rsidR="00ED387B">
        <w:t>termín</w:t>
      </w:r>
      <w:r w:rsidR="00082C81">
        <w:t>ech</w:t>
      </w:r>
      <w:r w:rsidR="00ED387B">
        <w:t xml:space="preserve"> </w:t>
      </w:r>
      <w:r w:rsidR="00082C81">
        <w:t xml:space="preserve">na přelomu kalendářního roku vždy </w:t>
      </w:r>
      <w:r w:rsidR="00ED387B">
        <w:t>od</w:t>
      </w:r>
      <w:r w:rsidR="00ED387B" w:rsidRPr="00175E3B">
        <w:t xml:space="preserve"> 15. 12. </w:t>
      </w:r>
      <w:r w:rsidR="00ED387B">
        <w:t xml:space="preserve">do </w:t>
      </w:r>
      <w:proofErr w:type="gramStart"/>
      <w:r w:rsidR="00ED387B">
        <w:t>31.1.</w:t>
      </w:r>
      <w:r w:rsidR="00082C81">
        <w:t xml:space="preserve"> roku</w:t>
      </w:r>
      <w:proofErr w:type="gramEnd"/>
      <w:r w:rsidR="00082C81">
        <w:t xml:space="preserve"> následujícího</w:t>
      </w:r>
      <w:r w:rsidR="00094A3F" w:rsidRPr="00175E3B">
        <w:t>, se prodlužuje o dalších 30 dnů</w:t>
      </w:r>
      <w:r w:rsidR="007737E0">
        <w:t>.</w:t>
      </w:r>
    </w:p>
    <w:p w:rsidR="007C3934" w:rsidRPr="002761C1" w:rsidRDefault="007C3934" w:rsidP="007C3934">
      <w:pPr>
        <w:jc w:val="both"/>
        <w:rPr>
          <w:sz w:val="16"/>
          <w:szCs w:val="16"/>
        </w:rPr>
      </w:pPr>
    </w:p>
    <w:p w:rsidR="007C3934" w:rsidRDefault="000E29CE" w:rsidP="002761C1">
      <w:pPr>
        <w:tabs>
          <w:tab w:val="left" w:pos="284"/>
        </w:tabs>
        <w:ind w:left="284" w:hanging="284"/>
        <w:jc w:val="both"/>
      </w:pPr>
      <w:r>
        <w:t>5</w:t>
      </w:r>
      <w:r w:rsidR="007C3934" w:rsidRPr="00D041DA">
        <w:t>.</w:t>
      </w:r>
      <w:r w:rsidR="007C3934" w:rsidRPr="00D041DA">
        <w:tab/>
        <w:t xml:space="preserve">Zjistí-li </w:t>
      </w:r>
      <w:r w:rsidR="001C35FE">
        <w:t>příkazce</w:t>
      </w:r>
      <w:r w:rsidR="007C3934" w:rsidRPr="00D041DA">
        <w:t xml:space="preserve"> v průběhu plnění této </w:t>
      </w:r>
      <w:r w:rsidR="003F4EA2">
        <w:t>Smlou</w:t>
      </w:r>
      <w:r w:rsidR="007C3934" w:rsidRPr="00D041DA">
        <w:t xml:space="preserve">vy její porušení ze strany </w:t>
      </w:r>
      <w:r w:rsidR="005A7FB9">
        <w:t>P</w:t>
      </w:r>
      <w:r w:rsidR="001C35FE">
        <w:t>říkazníka</w:t>
      </w:r>
      <w:r w:rsidR="007C3934" w:rsidRPr="00D041DA">
        <w:t xml:space="preserve"> nebo jiné nedostatky v jeho činnosti, je po předchozím projednání těchto nedostatků s </w:t>
      </w:r>
      <w:r w:rsidR="005A7FB9">
        <w:t>P</w:t>
      </w:r>
      <w:r w:rsidR="001C35FE">
        <w:t>říkazníkem</w:t>
      </w:r>
      <w:r w:rsidR="007C3934" w:rsidRPr="00D041DA">
        <w:t xml:space="preserve"> oprávněn přiměřeně snížit jeho odměnu s ohledem na následky vzniklé neodpovídajícím plněním této </w:t>
      </w:r>
      <w:r w:rsidR="003F4EA2">
        <w:t>Smlou</w:t>
      </w:r>
      <w:r w:rsidR="007C3934" w:rsidRPr="00D041DA">
        <w:t xml:space="preserve">vy, nebude-li dohodnuto jinak. Tím není dotčeno právo </w:t>
      </w:r>
      <w:r w:rsidR="005A7FB9">
        <w:t>P</w:t>
      </w:r>
      <w:r w:rsidR="001C35FE">
        <w:t>říkazce</w:t>
      </w:r>
      <w:r w:rsidR="007C3934" w:rsidRPr="00D041DA">
        <w:t xml:space="preserve"> na náhradu škody, která mu případně vznikne postupem </w:t>
      </w:r>
      <w:r w:rsidR="005A7FB9">
        <w:t>P</w:t>
      </w:r>
      <w:r w:rsidR="001C35FE">
        <w:t>říkazníka</w:t>
      </w:r>
      <w:r w:rsidR="007C3934" w:rsidRPr="00D041DA">
        <w:t>.</w:t>
      </w:r>
    </w:p>
    <w:p w:rsidR="002F136A" w:rsidRPr="002761C1" w:rsidRDefault="002F136A" w:rsidP="007C3934">
      <w:pPr>
        <w:jc w:val="both"/>
        <w:rPr>
          <w:sz w:val="16"/>
          <w:szCs w:val="16"/>
        </w:rPr>
      </w:pPr>
    </w:p>
    <w:p w:rsidR="002F136A" w:rsidRDefault="00965555" w:rsidP="002761C1">
      <w:pPr>
        <w:numPr>
          <w:ilvl w:val="0"/>
          <w:numId w:val="22"/>
        </w:numPr>
        <w:tabs>
          <w:tab w:val="left" w:pos="284"/>
        </w:tabs>
        <w:ind w:left="284" w:hanging="284"/>
        <w:jc w:val="both"/>
      </w:pPr>
      <w:r w:rsidRPr="00DD01EA">
        <w:t>Smluvn</w:t>
      </w:r>
      <w:r w:rsidR="005A7FB9">
        <w:t>í strany se dohodly, že P</w:t>
      </w:r>
      <w:r>
        <w:t>říkazce</w:t>
      </w:r>
      <w:r w:rsidRPr="00DD01EA">
        <w:t xml:space="preserve"> je oprávněn započíst </w:t>
      </w:r>
      <w:r>
        <w:t>jak</w:t>
      </w:r>
      <w:r w:rsidRPr="00DD01EA">
        <w:t>o</w:t>
      </w:r>
      <w:r>
        <w:t>uko</w:t>
      </w:r>
      <w:r w:rsidRPr="00DD01EA">
        <w:t>liv svou peně</w:t>
      </w:r>
      <w:r w:rsidR="005A7FB9">
        <w:t>žitou pohledávku za P</w:t>
      </w:r>
      <w:r>
        <w:t>říkazníkem</w:t>
      </w:r>
      <w:r w:rsidRPr="00DD01EA">
        <w:t>, ať splatnou či nesplatnou, oproti jaké</w:t>
      </w:r>
      <w:r>
        <w:t>ko</w:t>
      </w:r>
      <w:r w:rsidRPr="00DD01EA">
        <w:t xml:space="preserve">liv </w:t>
      </w:r>
      <w:r w:rsidR="005A7FB9">
        <w:t>peněžní pohledávce Příkazníka za P</w:t>
      </w:r>
      <w:r>
        <w:t>říkazcem, ať splatné či nesplatné, vzniklou na základě této smlouvy.</w:t>
      </w:r>
    </w:p>
    <w:p w:rsidR="00E53F75" w:rsidRDefault="00E53F75" w:rsidP="007C3934">
      <w:pPr>
        <w:autoSpaceDE w:val="0"/>
        <w:autoSpaceDN w:val="0"/>
        <w:adjustRightInd w:val="0"/>
        <w:jc w:val="center"/>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t>VI.</w:t>
      </w:r>
    </w:p>
    <w:p w:rsidR="007C3934" w:rsidRPr="00693B3D" w:rsidRDefault="007C3934" w:rsidP="007C3934">
      <w:pPr>
        <w:autoSpaceDE w:val="0"/>
        <w:autoSpaceDN w:val="0"/>
        <w:adjustRightInd w:val="0"/>
        <w:jc w:val="center"/>
        <w:rPr>
          <w:b/>
          <w:bCs/>
          <w:szCs w:val="23"/>
        </w:rPr>
      </w:pPr>
      <w:r w:rsidRPr="00693B3D">
        <w:rPr>
          <w:b/>
          <w:bCs/>
          <w:szCs w:val="23"/>
        </w:rPr>
        <w:t>Oprávněné osoby</w:t>
      </w:r>
    </w:p>
    <w:p w:rsidR="007C3934" w:rsidRPr="002A6E35" w:rsidRDefault="007C3934" w:rsidP="007C3934">
      <w:pPr>
        <w:jc w:val="both"/>
        <w:rPr>
          <w:sz w:val="16"/>
          <w:szCs w:val="16"/>
        </w:rPr>
      </w:pPr>
    </w:p>
    <w:p w:rsidR="007C3934" w:rsidRPr="00D041DA" w:rsidRDefault="007C3934" w:rsidP="00EB0124">
      <w:pPr>
        <w:tabs>
          <w:tab w:val="left" w:pos="426"/>
        </w:tabs>
        <w:jc w:val="both"/>
      </w:pPr>
      <w:r w:rsidRPr="00D041DA">
        <w:t>1.</w:t>
      </w:r>
      <w:r w:rsidRPr="00D041DA">
        <w:tab/>
        <w:t xml:space="preserve">Za </w:t>
      </w:r>
      <w:r w:rsidR="001E76F0">
        <w:t>P</w:t>
      </w:r>
      <w:r w:rsidR="001C35FE">
        <w:t>říkazce</w:t>
      </w:r>
      <w:r w:rsidRPr="00D041DA">
        <w:t xml:space="preserve"> jsou oprávněni jednat ve věcech </w:t>
      </w:r>
      <w:r w:rsidR="003F4EA2">
        <w:t>Smlou</w:t>
      </w:r>
      <w:r w:rsidRPr="00D041DA">
        <w:t>vy:</w:t>
      </w:r>
    </w:p>
    <w:p w:rsidR="00703414" w:rsidRPr="000A6DE0" w:rsidRDefault="00703414" w:rsidP="00703414">
      <w:pPr>
        <w:numPr>
          <w:ilvl w:val="0"/>
          <w:numId w:val="28"/>
        </w:numPr>
        <w:tabs>
          <w:tab w:val="clear" w:pos="720"/>
          <w:tab w:val="num" w:pos="1134"/>
        </w:tabs>
        <w:ind w:left="1134" w:hanging="425"/>
        <w:jc w:val="both"/>
      </w:pPr>
      <w:r w:rsidRPr="000A6DE0">
        <w:t>bez omezení rozsahu:</w:t>
      </w:r>
      <w:r w:rsidR="004405B9">
        <w:t xml:space="preserve"> </w:t>
      </w:r>
      <w:proofErr w:type="spellStart"/>
      <w:r w:rsidR="008D432C">
        <w:t>plk.Mgr.Dušan</w:t>
      </w:r>
      <w:proofErr w:type="spellEnd"/>
      <w:r w:rsidR="008D432C">
        <w:t xml:space="preserve"> </w:t>
      </w:r>
      <w:proofErr w:type="spellStart"/>
      <w:proofErr w:type="gramStart"/>
      <w:r w:rsidR="008D432C">
        <w:t>Gáč</w:t>
      </w:r>
      <w:proofErr w:type="spellEnd"/>
      <w:r w:rsidRPr="000A6DE0">
        <w:t xml:space="preserve"> </w:t>
      </w:r>
      <w:bookmarkStart w:id="1" w:name="_GoBack"/>
      <w:bookmarkEnd w:id="1"/>
      <w:ins w:id="2" w:author="Bartoš Libor Ing." w:date="2018-03-05T13:13:00Z">
        <w:r w:rsidR="008D432C">
          <w:t>,</w:t>
        </w:r>
      </w:ins>
      <w:proofErr w:type="spellStart"/>
      <w:r w:rsidRPr="000A6DE0">
        <w:t>ředitel</w:t>
      </w:r>
      <w:r w:rsidR="001E76F0">
        <w:t>k</w:t>
      </w:r>
      <w:proofErr w:type="spellEnd"/>
      <w:proofErr w:type="gramEnd"/>
      <w:ins w:id="3" w:author="Bartoš Libor Ing." w:date="2018-03-05T13:13:00Z">
        <w:r w:rsidR="008D432C">
          <w:t xml:space="preserve"> </w:t>
        </w:r>
      </w:ins>
      <w:r w:rsidRPr="000A6DE0">
        <w:t>věznice,</w:t>
      </w:r>
    </w:p>
    <w:p w:rsidR="00703414" w:rsidRPr="000A6DE0" w:rsidRDefault="008D432C" w:rsidP="00D07844">
      <w:pPr>
        <w:ind w:left="1134"/>
        <w:jc w:val="both"/>
      </w:pPr>
      <w:r>
        <w:t xml:space="preserve">plk. Mgr. Alexandr </w:t>
      </w:r>
      <w:proofErr w:type="spellStart"/>
      <w:r>
        <w:t>Kisling</w:t>
      </w:r>
      <w:proofErr w:type="spellEnd"/>
      <w:r>
        <w:t>, 1 zástupce ředitele věznice</w:t>
      </w:r>
    </w:p>
    <w:p w:rsidR="00703414" w:rsidRPr="00703414" w:rsidRDefault="00703414" w:rsidP="00703414">
      <w:pPr>
        <w:numPr>
          <w:ilvl w:val="0"/>
          <w:numId w:val="28"/>
        </w:numPr>
        <w:tabs>
          <w:tab w:val="clear" w:pos="720"/>
          <w:tab w:val="num" w:pos="1134"/>
        </w:tabs>
        <w:ind w:left="1134" w:hanging="425"/>
        <w:jc w:val="both"/>
      </w:pPr>
      <w:r w:rsidRPr="00703414">
        <w:t xml:space="preserve">ve věcech průběžné realizace smlouvy, včetně kontroly provádění prací, odsouhlasení faktur: </w:t>
      </w:r>
    </w:p>
    <w:p w:rsidR="00703414" w:rsidRPr="000A6DE0" w:rsidRDefault="008D432C" w:rsidP="008D432C">
      <w:pPr>
        <w:ind w:left="709"/>
        <w:jc w:val="both"/>
      </w:pPr>
      <w:r>
        <w:t xml:space="preserve">        Bc Jaroslav Badal </w:t>
      </w:r>
      <w:r w:rsidR="00703414" w:rsidRPr="000A6DE0">
        <w:t xml:space="preserve">(tel. </w:t>
      </w:r>
      <w:r>
        <w:t>543 515 260</w:t>
      </w:r>
      <w:r w:rsidR="00703414" w:rsidRPr="000A6DE0">
        <w:t>, e-mail :</w:t>
      </w:r>
      <w:r w:rsidR="003437F3">
        <w:t>j</w:t>
      </w:r>
      <w:r>
        <w:t>badal</w:t>
      </w:r>
      <w:r w:rsidR="003437F3">
        <w:t>@vez.</w:t>
      </w:r>
      <w:r>
        <w:t>brn</w:t>
      </w:r>
      <w:r w:rsidR="003437F3">
        <w:t>.justice.cz</w:t>
      </w:r>
      <w:r w:rsidR="00194952">
        <w:t>)</w:t>
      </w:r>
      <w:r w:rsidR="00703414" w:rsidRPr="000A6DE0">
        <w:t xml:space="preserve"> </w:t>
      </w:r>
    </w:p>
    <w:p w:rsidR="00703414" w:rsidRPr="000A6DE0" w:rsidRDefault="008D432C" w:rsidP="008D432C">
      <w:pPr>
        <w:jc w:val="both"/>
      </w:pPr>
      <w:r>
        <w:t xml:space="preserve">                    Pavlína </w:t>
      </w:r>
      <w:proofErr w:type="gramStart"/>
      <w:r>
        <w:t>Vítková</w:t>
      </w:r>
      <w:r w:rsidR="00703414" w:rsidRPr="000A6DE0">
        <w:t>(tel.</w:t>
      </w:r>
      <w:proofErr w:type="gramEnd"/>
      <w:r w:rsidR="00703414" w:rsidRPr="000A6DE0">
        <w:t xml:space="preserve"> </w:t>
      </w:r>
      <w:r w:rsidR="003437F3">
        <w:t xml:space="preserve">569 471 </w:t>
      </w:r>
      <w:r w:rsidR="00194952">
        <w:t>891, e-mail</w:t>
      </w:r>
      <w:r w:rsidR="00703414" w:rsidRPr="000A6DE0">
        <w:t>:</w:t>
      </w:r>
      <w:r w:rsidR="00194952">
        <w:t xml:space="preserve"> </w:t>
      </w:r>
      <w:r>
        <w:t>pvitkova</w:t>
      </w:r>
      <w:r w:rsidR="00194952">
        <w:t>@vez.</w:t>
      </w:r>
      <w:r>
        <w:t>brn</w:t>
      </w:r>
      <w:r w:rsidR="00194952">
        <w:t>.justice.cz)</w:t>
      </w:r>
    </w:p>
    <w:p w:rsidR="00703414" w:rsidRPr="00703414" w:rsidRDefault="00703414" w:rsidP="00703414">
      <w:pPr>
        <w:ind w:left="1134"/>
        <w:jc w:val="both"/>
      </w:pPr>
    </w:p>
    <w:p w:rsidR="007C3934" w:rsidRPr="00EB0124" w:rsidRDefault="007C3934" w:rsidP="007C3934">
      <w:pPr>
        <w:autoSpaceDE w:val="0"/>
        <w:autoSpaceDN w:val="0"/>
        <w:adjustRightInd w:val="0"/>
        <w:jc w:val="both"/>
        <w:rPr>
          <w:sz w:val="16"/>
          <w:szCs w:val="16"/>
        </w:rPr>
      </w:pPr>
    </w:p>
    <w:p w:rsidR="007C3934" w:rsidRPr="00693B3D" w:rsidRDefault="007C3934" w:rsidP="00EB0124">
      <w:pPr>
        <w:autoSpaceDE w:val="0"/>
        <w:autoSpaceDN w:val="0"/>
        <w:adjustRightInd w:val="0"/>
        <w:ind w:left="426" w:hanging="426"/>
        <w:jc w:val="both"/>
        <w:rPr>
          <w:szCs w:val="23"/>
        </w:rPr>
      </w:pPr>
      <w:r w:rsidRPr="00693B3D">
        <w:rPr>
          <w:szCs w:val="23"/>
        </w:rPr>
        <w:t>2.</w:t>
      </w:r>
      <w:r w:rsidRPr="00693B3D">
        <w:rPr>
          <w:szCs w:val="23"/>
        </w:rPr>
        <w:tab/>
        <w:t xml:space="preserve">Za </w:t>
      </w:r>
      <w:r w:rsidR="00E9273B">
        <w:rPr>
          <w:szCs w:val="23"/>
        </w:rPr>
        <w:t>P</w:t>
      </w:r>
      <w:r w:rsidR="001C35FE">
        <w:rPr>
          <w:szCs w:val="23"/>
        </w:rPr>
        <w:t>říkazníka</w:t>
      </w:r>
      <w:r w:rsidRPr="00693B3D">
        <w:rPr>
          <w:szCs w:val="23"/>
        </w:rPr>
        <w:t xml:space="preserve"> jsou oprávněni v souladu s ustanovením čl. II odst. 1 písm. d) :</w:t>
      </w:r>
    </w:p>
    <w:p w:rsidR="000A6DE0" w:rsidRDefault="000A6DE0" w:rsidP="000A6DE0">
      <w:pPr>
        <w:numPr>
          <w:ilvl w:val="0"/>
          <w:numId w:val="36"/>
        </w:numPr>
        <w:tabs>
          <w:tab w:val="clear" w:pos="720"/>
        </w:tabs>
        <w:ind w:left="1134" w:hanging="425"/>
        <w:jc w:val="both"/>
      </w:pPr>
      <w:r w:rsidRPr="000A6DE0">
        <w:t xml:space="preserve">bez omezení rozsahu: </w:t>
      </w:r>
      <w:r w:rsidR="00172460" w:rsidRPr="00172460">
        <w:rPr>
          <w:highlight w:val="yellow"/>
        </w:rPr>
        <w:t>………………</w:t>
      </w:r>
      <w:r w:rsidRPr="00172460">
        <w:rPr>
          <w:highlight w:val="yellow"/>
        </w:rPr>
        <w:t>,</w:t>
      </w:r>
      <w:r w:rsidRPr="000A6DE0">
        <w:t xml:space="preserve"> telefon </w:t>
      </w:r>
      <w:r w:rsidR="00172460" w:rsidRPr="00172460">
        <w:rPr>
          <w:highlight w:val="yellow"/>
        </w:rPr>
        <w:t>……………</w:t>
      </w:r>
      <w:r w:rsidR="00172460">
        <w:t>, e-mail</w:t>
      </w:r>
      <w:r w:rsidR="00172460" w:rsidRPr="00172460">
        <w:rPr>
          <w:highlight w:val="yellow"/>
        </w:rPr>
        <w:t>………………….</w:t>
      </w:r>
    </w:p>
    <w:p w:rsidR="00BA357B" w:rsidRPr="000A6DE0" w:rsidRDefault="00BA357B" w:rsidP="00BA357B">
      <w:pPr>
        <w:numPr>
          <w:ilvl w:val="0"/>
          <w:numId w:val="36"/>
        </w:numPr>
        <w:tabs>
          <w:tab w:val="clear" w:pos="720"/>
        </w:tabs>
        <w:ind w:left="1134" w:hanging="425"/>
        <w:jc w:val="both"/>
      </w:pPr>
      <w:r w:rsidRPr="000A6DE0">
        <w:lastRenderedPageBreak/>
        <w:t xml:space="preserve">ve věcech </w:t>
      </w:r>
      <w:r>
        <w:t>technických</w:t>
      </w:r>
      <w:r w:rsidRPr="000A6DE0">
        <w:t xml:space="preserve">: </w:t>
      </w:r>
      <w:r w:rsidRPr="00BA357B">
        <w:rPr>
          <w:highlight w:val="yellow"/>
        </w:rPr>
        <w:t>……………….,</w:t>
      </w:r>
      <w:r w:rsidRPr="000A6DE0">
        <w:t xml:space="preserve"> telefon </w:t>
      </w:r>
      <w:r w:rsidRPr="00BA357B">
        <w:rPr>
          <w:highlight w:val="yellow"/>
        </w:rPr>
        <w:t>………………,</w:t>
      </w:r>
      <w:r w:rsidRPr="000A6DE0">
        <w:t xml:space="preserve"> e-mail </w:t>
      </w:r>
      <w:r w:rsidRPr="00BA357B">
        <w:rPr>
          <w:highlight w:val="yellow"/>
        </w:rPr>
        <w:t>…………………….</w:t>
      </w:r>
    </w:p>
    <w:p w:rsidR="002A6E35" w:rsidRPr="00BA357B" w:rsidRDefault="000A6DE0" w:rsidP="00BA357B">
      <w:pPr>
        <w:numPr>
          <w:ilvl w:val="0"/>
          <w:numId w:val="36"/>
        </w:numPr>
        <w:tabs>
          <w:tab w:val="clear" w:pos="720"/>
        </w:tabs>
        <w:ind w:left="1134" w:hanging="425"/>
        <w:jc w:val="both"/>
      </w:pPr>
      <w:r w:rsidRPr="000A6DE0">
        <w:t xml:space="preserve">ve věcech ekonomických: </w:t>
      </w:r>
      <w:r w:rsidR="00172460" w:rsidRPr="00BA357B">
        <w:rPr>
          <w:highlight w:val="yellow"/>
        </w:rPr>
        <w:t>……………….</w:t>
      </w:r>
      <w:r w:rsidRPr="000A6DE0">
        <w:t xml:space="preserve">, telefon </w:t>
      </w:r>
      <w:r w:rsidR="00172460" w:rsidRPr="00BA357B">
        <w:rPr>
          <w:highlight w:val="yellow"/>
        </w:rPr>
        <w:t>………………</w:t>
      </w:r>
      <w:r w:rsidRPr="00BA357B">
        <w:rPr>
          <w:highlight w:val="yellow"/>
        </w:rPr>
        <w:t>,</w:t>
      </w:r>
      <w:r w:rsidRPr="000A6DE0">
        <w:t xml:space="preserve"> e-mail </w:t>
      </w:r>
      <w:r w:rsidR="00172460" w:rsidRPr="00BA357B">
        <w:rPr>
          <w:highlight w:val="yellow"/>
        </w:rPr>
        <w:t>…………………….</w:t>
      </w:r>
    </w:p>
    <w:p w:rsidR="00110624" w:rsidRDefault="00110624"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t>VII.</w:t>
      </w:r>
    </w:p>
    <w:p w:rsidR="007C3934" w:rsidRDefault="007C3934" w:rsidP="007C3934">
      <w:pPr>
        <w:autoSpaceDE w:val="0"/>
        <w:autoSpaceDN w:val="0"/>
        <w:adjustRightInd w:val="0"/>
        <w:jc w:val="center"/>
        <w:rPr>
          <w:b/>
        </w:rPr>
      </w:pPr>
      <w:r w:rsidRPr="00801ACE">
        <w:rPr>
          <w:b/>
        </w:rPr>
        <w:t>Odpovědnost za vady</w:t>
      </w:r>
    </w:p>
    <w:p w:rsidR="00F1017F" w:rsidRPr="002A6E35" w:rsidRDefault="00F1017F" w:rsidP="007C3934">
      <w:pPr>
        <w:autoSpaceDE w:val="0"/>
        <w:autoSpaceDN w:val="0"/>
        <w:adjustRightInd w:val="0"/>
        <w:jc w:val="center"/>
        <w:rPr>
          <w:b/>
          <w:sz w:val="16"/>
          <w:szCs w:val="16"/>
        </w:rPr>
      </w:pPr>
    </w:p>
    <w:p w:rsidR="00691505" w:rsidRDefault="001C35FE" w:rsidP="00E53F75">
      <w:pPr>
        <w:numPr>
          <w:ilvl w:val="0"/>
          <w:numId w:val="7"/>
        </w:numPr>
        <w:tabs>
          <w:tab w:val="left" w:pos="284"/>
        </w:tabs>
        <w:autoSpaceDE w:val="0"/>
        <w:autoSpaceDN w:val="0"/>
        <w:adjustRightInd w:val="0"/>
        <w:ind w:left="284" w:hanging="284"/>
        <w:jc w:val="both"/>
        <w:rPr>
          <w:bCs/>
          <w:szCs w:val="23"/>
        </w:rPr>
      </w:pPr>
      <w:r>
        <w:rPr>
          <w:bCs/>
          <w:szCs w:val="23"/>
        </w:rPr>
        <w:t>Příkazník</w:t>
      </w:r>
      <w:r w:rsidR="00F1017F">
        <w:rPr>
          <w:bCs/>
          <w:szCs w:val="23"/>
        </w:rPr>
        <w:t xml:space="preserve"> odpovídá za to, že </w:t>
      </w:r>
      <w:r w:rsidR="0012750A">
        <w:rPr>
          <w:bCs/>
          <w:szCs w:val="23"/>
        </w:rPr>
        <w:t>Předmět plnění</w:t>
      </w:r>
      <w:r w:rsidR="00F1017F">
        <w:rPr>
          <w:bCs/>
          <w:szCs w:val="23"/>
        </w:rPr>
        <w:t xml:space="preserve"> </w:t>
      </w:r>
      <w:r w:rsidR="00E9273B">
        <w:rPr>
          <w:bCs/>
          <w:szCs w:val="23"/>
        </w:rPr>
        <w:t>P</w:t>
      </w:r>
      <w:r>
        <w:rPr>
          <w:bCs/>
          <w:szCs w:val="23"/>
        </w:rPr>
        <w:t>říkazce</w:t>
      </w:r>
      <w:r w:rsidR="00F1017F">
        <w:rPr>
          <w:bCs/>
          <w:szCs w:val="23"/>
        </w:rPr>
        <w:t xml:space="preserve"> dohodnut</w:t>
      </w:r>
      <w:r w:rsidR="0012750A">
        <w:rPr>
          <w:bCs/>
          <w:szCs w:val="23"/>
        </w:rPr>
        <w:t>ý</w:t>
      </w:r>
      <w:r w:rsidR="00F1017F">
        <w:rPr>
          <w:bCs/>
          <w:szCs w:val="23"/>
        </w:rPr>
        <w:t xml:space="preserve"> touto </w:t>
      </w:r>
      <w:r w:rsidR="003F4EA2">
        <w:rPr>
          <w:bCs/>
          <w:szCs w:val="23"/>
        </w:rPr>
        <w:t>Smlou</w:t>
      </w:r>
      <w:r w:rsidR="00F1017F">
        <w:rPr>
          <w:bCs/>
          <w:szCs w:val="23"/>
        </w:rPr>
        <w:t>vou j</w:t>
      </w:r>
      <w:r w:rsidR="003F4EA2">
        <w:rPr>
          <w:bCs/>
          <w:szCs w:val="23"/>
        </w:rPr>
        <w:t>e</w:t>
      </w:r>
      <w:r w:rsidR="00F1017F">
        <w:rPr>
          <w:bCs/>
          <w:szCs w:val="23"/>
        </w:rPr>
        <w:t xml:space="preserve"> zabezpečen dle této </w:t>
      </w:r>
      <w:r w:rsidR="003F4EA2">
        <w:rPr>
          <w:bCs/>
          <w:szCs w:val="23"/>
        </w:rPr>
        <w:t>Smlou</w:t>
      </w:r>
      <w:r w:rsidR="00F1017F">
        <w:rPr>
          <w:bCs/>
          <w:szCs w:val="23"/>
        </w:rPr>
        <w:t>vy</w:t>
      </w:r>
      <w:r w:rsidR="00D25E5C">
        <w:rPr>
          <w:bCs/>
          <w:szCs w:val="23"/>
        </w:rPr>
        <w:t>.</w:t>
      </w:r>
    </w:p>
    <w:p w:rsidR="00F218BA" w:rsidRPr="00F218BA" w:rsidRDefault="00F218BA" w:rsidP="00F218BA">
      <w:pPr>
        <w:tabs>
          <w:tab w:val="left" w:pos="284"/>
        </w:tabs>
        <w:autoSpaceDE w:val="0"/>
        <w:autoSpaceDN w:val="0"/>
        <w:adjustRightInd w:val="0"/>
        <w:ind w:left="284"/>
        <w:jc w:val="both"/>
        <w:rPr>
          <w:bCs/>
          <w:sz w:val="16"/>
          <w:szCs w:val="16"/>
        </w:rPr>
      </w:pPr>
    </w:p>
    <w:p w:rsidR="00F218BA" w:rsidRDefault="00F218BA" w:rsidP="00E53F75">
      <w:pPr>
        <w:numPr>
          <w:ilvl w:val="0"/>
          <w:numId w:val="7"/>
        </w:numPr>
        <w:tabs>
          <w:tab w:val="left" w:pos="284"/>
        </w:tabs>
        <w:autoSpaceDE w:val="0"/>
        <w:autoSpaceDN w:val="0"/>
        <w:adjustRightInd w:val="0"/>
        <w:ind w:left="284" w:hanging="284"/>
        <w:jc w:val="both"/>
        <w:rPr>
          <w:bCs/>
          <w:szCs w:val="23"/>
        </w:rPr>
      </w:pPr>
      <w:r>
        <w:t>Příkazce</w:t>
      </w:r>
      <w:r w:rsidRPr="00D041DA">
        <w:t xml:space="preserve"> je oprávněn písemně reklamovat vady zařizování </w:t>
      </w:r>
      <w:r w:rsidR="0012750A">
        <w:t>Předmětu plnění</w:t>
      </w:r>
      <w:r w:rsidRPr="00D041DA">
        <w:t xml:space="preserve">. </w:t>
      </w:r>
      <w:r>
        <w:t>Příkazník</w:t>
      </w:r>
      <w:r w:rsidRPr="00D041DA">
        <w:t xml:space="preserve"> je povinen tyto vady bezplatně odstranit ve lhůtě stanovené </w:t>
      </w:r>
      <w:r w:rsidR="00E9273B">
        <w:t>P</w:t>
      </w:r>
      <w:r>
        <w:t>říkazcem</w:t>
      </w:r>
      <w:r w:rsidRPr="00D041DA">
        <w:t>.</w:t>
      </w:r>
      <w:r>
        <w:t xml:space="preserve"> Reklamace musí být uplatněna těmito způsoby: </w:t>
      </w:r>
      <w:proofErr w:type="spellStart"/>
      <w:r>
        <w:t>písemně,resp</w:t>
      </w:r>
      <w:proofErr w:type="spellEnd"/>
      <w:r>
        <w:t xml:space="preserve">. </w:t>
      </w:r>
      <w:proofErr w:type="gramStart"/>
      <w:r>
        <w:t>emailem .</w:t>
      </w:r>
      <w:proofErr w:type="gramEnd"/>
    </w:p>
    <w:p w:rsidR="007C3934" w:rsidRDefault="007C3934" w:rsidP="00691505">
      <w:pPr>
        <w:autoSpaceDE w:val="0"/>
        <w:autoSpaceDN w:val="0"/>
        <w:adjustRightInd w:val="0"/>
        <w:rPr>
          <w:b/>
          <w:bCs/>
          <w:szCs w:val="23"/>
        </w:rPr>
      </w:pPr>
    </w:p>
    <w:p w:rsidR="00E53F75" w:rsidRPr="00693B3D" w:rsidRDefault="00E53F75" w:rsidP="00691505">
      <w:pPr>
        <w:autoSpaceDE w:val="0"/>
        <w:autoSpaceDN w:val="0"/>
        <w:adjustRightInd w:val="0"/>
        <w:rPr>
          <w:b/>
          <w:bCs/>
          <w:szCs w:val="23"/>
        </w:rPr>
      </w:pPr>
    </w:p>
    <w:p w:rsidR="007C3934" w:rsidRDefault="007C3934" w:rsidP="007C3934">
      <w:pPr>
        <w:autoSpaceDE w:val="0"/>
        <w:autoSpaceDN w:val="0"/>
        <w:adjustRightInd w:val="0"/>
        <w:jc w:val="center"/>
        <w:rPr>
          <w:b/>
          <w:szCs w:val="23"/>
        </w:rPr>
      </w:pPr>
      <w:r w:rsidRPr="00693B3D">
        <w:rPr>
          <w:b/>
          <w:szCs w:val="23"/>
        </w:rPr>
        <w:t>VIII.</w:t>
      </w:r>
    </w:p>
    <w:p w:rsidR="007C3934" w:rsidRPr="00801ACE" w:rsidRDefault="007C3934" w:rsidP="007C3934">
      <w:pPr>
        <w:autoSpaceDE w:val="0"/>
        <w:autoSpaceDN w:val="0"/>
        <w:adjustRightInd w:val="0"/>
        <w:jc w:val="center"/>
        <w:rPr>
          <w:b/>
          <w:bCs/>
          <w:szCs w:val="23"/>
        </w:rPr>
      </w:pPr>
      <w:r w:rsidRPr="00801ACE">
        <w:rPr>
          <w:b/>
        </w:rPr>
        <w:t>Úrok z prodlení a smluvní pokuta</w:t>
      </w:r>
    </w:p>
    <w:p w:rsidR="007C3934" w:rsidRPr="002A6E35" w:rsidRDefault="007C3934" w:rsidP="007C3934">
      <w:pPr>
        <w:autoSpaceDE w:val="0"/>
        <w:autoSpaceDN w:val="0"/>
        <w:adjustRightInd w:val="0"/>
        <w:jc w:val="center"/>
        <w:rPr>
          <w:b/>
          <w:bCs/>
          <w:sz w:val="16"/>
          <w:szCs w:val="16"/>
        </w:rPr>
      </w:pPr>
    </w:p>
    <w:p w:rsidR="007C3934" w:rsidRDefault="007C3934" w:rsidP="00E53F75">
      <w:pPr>
        <w:tabs>
          <w:tab w:val="left" w:pos="284"/>
        </w:tabs>
        <w:ind w:left="284" w:hanging="284"/>
        <w:jc w:val="both"/>
      </w:pPr>
      <w:r w:rsidRPr="00D041DA">
        <w:t>1.</w:t>
      </w:r>
      <w:r w:rsidRPr="00D041DA">
        <w:tab/>
        <w:t xml:space="preserve">Je-li </w:t>
      </w:r>
      <w:r w:rsidR="00503B66">
        <w:t>P</w:t>
      </w:r>
      <w:r w:rsidR="00116F07">
        <w:t>říkazce</w:t>
      </w:r>
      <w:r w:rsidRPr="00D041DA">
        <w:t xml:space="preserve"> v prodlení s úhradou plateb podle čl. </w:t>
      </w:r>
      <w:r w:rsidR="00CD33A5">
        <w:t>V</w:t>
      </w:r>
      <w:r w:rsidR="00923851">
        <w:t xml:space="preserve"> </w:t>
      </w:r>
      <w:r w:rsidRPr="00D041DA">
        <w:t xml:space="preserve">této </w:t>
      </w:r>
      <w:r w:rsidR="003F4EA2">
        <w:t>Smlou</w:t>
      </w:r>
      <w:r w:rsidRPr="00D041DA">
        <w:t xml:space="preserve">vy, je povinen uhradit </w:t>
      </w:r>
      <w:r w:rsidR="00503B66">
        <w:t>P</w:t>
      </w:r>
      <w:r w:rsidR="00116F07">
        <w:t>říkazníkovi</w:t>
      </w:r>
      <w:r w:rsidRPr="00D041DA">
        <w:t xml:space="preserve"> úrok z prodlení z neuhrazené dlužné částky podle konkrétní faktury za každý</w:t>
      </w:r>
      <w:r w:rsidR="00F92133">
        <w:t>, byť jen započatý</w:t>
      </w:r>
      <w:r w:rsidRPr="00D041DA">
        <w:t xml:space="preserve"> den prodlení</w:t>
      </w:r>
      <w:r w:rsidR="00244ABF">
        <w:t>,</w:t>
      </w:r>
      <w:r w:rsidRPr="00D041DA">
        <w:t xml:space="preserve"> ve výši stanovené </w:t>
      </w:r>
      <w:r w:rsidR="00D76E0C" w:rsidRPr="00D76E0C">
        <w:t>Nařízení</w:t>
      </w:r>
      <w:r w:rsidR="00D76E0C">
        <w:t>m</w:t>
      </w:r>
      <w:r w:rsidR="00D76E0C" w:rsidRPr="00D76E0C">
        <w:t xml:space="preserve">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D041DA">
        <w:t>.</w:t>
      </w:r>
    </w:p>
    <w:p w:rsidR="001344DE" w:rsidRPr="00E53F75" w:rsidRDefault="001344DE" w:rsidP="00E53F75">
      <w:pPr>
        <w:tabs>
          <w:tab w:val="left" w:pos="284"/>
        </w:tabs>
        <w:ind w:left="284" w:hanging="284"/>
        <w:jc w:val="both"/>
        <w:rPr>
          <w:sz w:val="16"/>
          <w:szCs w:val="16"/>
        </w:rPr>
      </w:pPr>
    </w:p>
    <w:p w:rsidR="007C3934" w:rsidRDefault="00ED387B" w:rsidP="00E53F75">
      <w:pPr>
        <w:tabs>
          <w:tab w:val="left" w:pos="284"/>
        </w:tabs>
        <w:ind w:left="284" w:hanging="284"/>
        <w:jc w:val="both"/>
      </w:pPr>
      <w:r>
        <w:t>2</w:t>
      </w:r>
      <w:r w:rsidR="007C3934" w:rsidRPr="00D041DA">
        <w:t>.</w:t>
      </w:r>
      <w:r w:rsidR="007C3934" w:rsidRPr="00D041DA">
        <w:tab/>
        <w:t xml:space="preserve">V případě prodlení </w:t>
      </w:r>
      <w:r w:rsidR="00503B66">
        <w:t>P</w:t>
      </w:r>
      <w:r w:rsidR="00116F07">
        <w:t>říkazníka</w:t>
      </w:r>
      <w:r w:rsidR="007C3934" w:rsidRPr="00D041DA">
        <w:t xml:space="preserve"> s plněním povinností stanovených v čl. II </w:t>
      </w:r>
      <w:r w:rsidR="00923851">
        <w:t xml:space="preserve">odst. </w:t>
      </w:r>
      <w:r w:rsidR="007C3934" w:rsidRPr="00D041DA">
        <w:t xml:space="preserve">1 </w:t>
      </w:r>
      <w:proofErr w:type="gramStart"/>
      <w:r w:rsidR="007C3934" w:rsidRPr="00D041DA">
        <w:t xml:space="preserve">písm. </w:t>
      </w:r>
      <w:r w:rsidR="005E2F2B">
        <w:t>h</w:t>
      </w:r>
      <w:r w:rsidR="00E558E9">
        <w:t xml:space="preserve"> </w:t>
      </w:r>
      <w:r w:rsidR="007C3934" w:rsidRPr="00D041DA">
        <w:t>) této</w:t>
      </w:r>
      <w:proofErr w:type="gramEnd"/>
      <w:r w:rsidR="007C3934" w:rsidRPr="00D041DA">
        <w:t xml:space="preserve"> </w:t>
      </w:r>
      <w:r w:rsidR="003F4EA2">
        <w:t>Smlou</w:t>
      </w:r>
      <w:r w:rsidR="007C3934" w:rsidRPr="00D041DA">
        <w:t xml:space="preserve">vy je </w:t>
      </w:r>
      <w:r w:rsidR="00503B66">
        <w:t>P</w:t>
      </w:r>
      <w:r w:rsidR="00116F07">
        <w:t>říkazce</w:t>
      </w:r>
      <w:r w:rsidR="007C3934" w:rsidRPr="00D041DA">
        <w:t xml:space="preserve"> oprávněn po něm požadovat smluvní pokutu ve výši </w:t>
      </w:r>
      <w:r w:rsidR="002D6EF5">
        <w:t>0,1</w:t>
      </w:r>
      <w:r w:rsidR="007C3934" w:rsidRPr="00D041DA">
        <w:t xml:space="preserve"> % z</w:t>
      </w:r>
      <w:r w:rsidR="005339C0">
        <w:t>  odměny</w:t>
      </w:r>
      <w:r w:rsidR="007C3934" w:rsidRPr="00D041DA">
        <w:t xml:space="preserve"> stanovené v čl. IV</w:t>
      </w:r>
      <w:r w:rsidR="00923851">
        <w:t xml:space="preserve"> odst. </w:t>
      </w:r>
      <w:r w:rsidR="00CD53C1">
        <w:t>2</w:t>
      </w:r>
      <w:r w:rsidR="00CD53C1" w:rsidRPr="00D041DA">
        <w:t xml:space="preserve"> </w:t>
      </w:r>
      <w:r w:rsidR="007C3934" w:rsidRPr="00D041DA">
        <w:t xml:space="preserve">této </w:t>
      </w:r>
      <w:r w:rsidR="003F4EA2">
        <w:t>Smlou</w:t>
      </w:r>
      <w:r w:rsidR="007C3934" w:rsidRPr="00D041DA">
        <w:t xml:space="preserve">vy za každý, byť jen započatý den prodlení. Stejnou částku je </w:t>
      </w:r>
      <w:r w:rsidR="00503B66">
        <w:t>P</w:t>
      </w:r>
      <w:r w:rsidR="00116F07">
        <w:t>říkazce</w:t>
      </w:r>
      <w:r w:rsidR="007C3934" w:rsidRPr="00D041DA">
        <w:t xml:space="preserve"> oprávněn požadovat po </w:t>
      </w:r>
      <w:r w:rsidR="00503B66">
        <w:t>P</w:t>
      </w:r>
      <w:r w:rsidR="00116F07">
        <w:t>říkazníkovi</w:t>
      </w:r>
      <w:r w:rsidR="007C3934" w:rsidRPr="00D041DA">
        <w:t xml:space="preserve"> v případě jeho prodlení s odstraněním vad ve lhůtě stanovené </w:t>
      </w:r>
      <w:r w:rsidR="00503B66">
        <w:t>P</w:t>
      </w:r>
      <w:r w:rsidR="00116F07">
        <w:t>říkazcem</w:t>
      </w:r>
      <w:r w:rsidR="007C3934" w:rsidRPr="00D041DA">
        <w:t xml:space="preserve"> ve smyslu ustanovení čl. VII </w:t>
      </w:r>
      <w:r w:rsidR="00D25E5C">
        <w:t xml:space="preserve">této </w:t>
      </w:r>
      <w:r w:rsidR="003F4EA2">
        <w:t>Smlou</w:t>
      </w:r>
      <w:r w:rsidR="007C3934" w:rsidRPr="00D041DA">
        <w:t>vy.</w:t>
      </w:r>
    </w:p>
    <w:p w:rsidR="00D25E5C" w:rsidRPr="00E53F75" w:rsidRDefault="00D25E5C" w:rsidP="00E53F75">
      <w:pPr>
        <w:tabs>
          <w:tab w:val="left" w:pos="284"/>
        </w:tabs>
        <w:ind w:left="284" w:hanging="284"/>
        <w:jc w:val="both"/>
        <w:rPr>
          <w:sz w:val="16"/>
          <w:szCs w:val="16"/>
        </w:rPr>
      </w:pPr>
    </w:p>
    <w:p w:rsidR="00D7210F" w:rsidRDefault="00D25E5C" w:rsidP="00ED387B">
      <w:pPr>
        <w:pStyle w:val="Odstavecseseznamem"/>
        <w:numPr>
          <w:ilvl w:val="0"/>
          <w:numId w:val="7"/>
        </w:numPr>
        <w:tabs>
          <w:tab w:val="left" w:pos="284"/>
        </w:tabs>
        <w:ind w:left="284" w:hanging="284"/>
        <w:jc w:val="both"/>
      </w:pPr>
      <w:r w:rsidRPr="00633465">
        <w:t>Za porušení povinnosti mlčenlivosti specifikované v</w:t>
      </w:r>
      <w:r>
        <w:t xml:space="preserve"> čl. </w:t>
      </w:r>
      <w:r w:rsidR="00D2352E">
        <w:t xml:space="preserve">II odst. </w:t>
      </w:r>
      <w:r>
        <w:t xml:space="preserve">1 </w:t>
      </w:r>
      <w:r w:rsidR="00D2352E">
        <w:t xml:space="preserve">písm. </w:t>
      </w:r>
      <w:r w:rsidR="00AE3904">
        <w:t>f)</w:t>
      </w:r>
      <w:r>
        <w:t xml:space="preserve"> této </w:t>
      </w:r>
      <w:r w:rsidR="003F4EA2">
        <w:t>Smlou</w:t>
      </w:r>
      <w:r>
        <w:t>vy</w:t>
      </w:r>
      <w:r w:rsidRPr="00633465">
        <w:t xml:space="preserve"> je </w:t>
      </w:r>
      <w:r w:rsidR="00503B66">
        <w:t>P</w:t>
      </w:r>
      <w:r w:rsidR="00116F07">
        <w:t>říkazník</w:t>
      </w:r>
      <w:r>
        <w:t xml:space="preserve"> povinen uhradit </w:t>
      </w:r>
      <w:r w:rsidR="00503B66">
        <w:t>P</w:t>
      </w:r>
      <w:r w:rsidR="00116F07">
        <w:t>říkazci</w:t>
      </w:r>
      <w:r>
        <w:t xml:space="preserve"> </w:t>
      </w:r>
      <w:r w:rsidRPr="00633465">
        <w:t xml:space="preserve">smluvní pokutu ve výši </w:t>
      </w:r>
      <w:r w:rsidR="002D6EF5">
        <w:t>50.0</w:t>
      </w:r>
      <w:r w:rsidR="00ED387B">
        <w:t>0</w:t>
      </w:r>
      <w:r w:rsidR="002D6EF5">
        <w:t>0,-</w:t>
      </w:r>
      <w:r w:rsidRPr="00633465">
        <w:t xml:space="preserve"> Kč, a to za každý jednot</w:t>
      </w:r>
      <w:r>
        <w:t>livý případ porušení povinnosti</w:t>
      </w:r>
      <w:r w:rsidR="00D2352E">
        <w:t>.</w:t>
      </w:r>
    </w:p>
    <w:p w:rsidR="00ED387B" w:rsidRPr="00ED387B" w:rsidRDefault="00ED387B" w:rsidP="00ED387B">
      <w:pPr>
        <w:pStyle w:val="Odstavecseseznamem"/>
        <w:tabs>
          <w:tab w:val="left" w:pos="284"/>
        </w:tabs>
        <w:ind w:left="786"/>
        <w:jc w:val="both"/>
        <w:rPr>
          <w:sz w:val="16"/>
          <w:szCs w:val="16"/>
        </w:rPr>
      </w:pPr>
    </w:p>
    <w:p w:rsidR="002A225F" w:rsidRDefault="00D7210F" w:rsidP="00ED387B">
      <w:pPr>
        <w:pStyle w:val="Odstavecseseznamem"/>
        <w:numPr>
          <w:ilvl w:val="0"/>
          <w:numId w:val="7"/>
        </w:numPr>
        <w:tabs>
          <w:tab w:val="left" w:pos="284"/>
        </w:tabs>
        <w:ind w:left="284" w:hanging="284"/>
        <w:jc w:val="both"/>
      </w:pPr>
      <w:r>
        <w:t xml:space="preserve">V případě porušení ostatních povinností vyplývajících z této smlouvy a v tomto článku blíže nespecifikovaných je </w:t>
      </w:r>
      <w:r w:rsidR="009D6110">
        <w:t>Příkazník</w:t>
      </w:r>
      <w:r>
        <w:t xml:space="preserve"> povinen zaplatit smluvní pokutu ve výši </w:t>
      </w:r>
      <w:r w:rsidR="00EC2765">
        <w:t>3</w:t>
      </w:r>
      <w:r>
        <w:t>.000,- Kč za každý jednotlivý případ porušení.</w:t>
      </w:r>
      <w:r w:rsidR="002A225F">
        <w:t xml:space="preserve"> </w:t>
      </w:r>
    </w:p>
    <w:p w:rsidR="002A225F" w:rsidRPr="00E53F75" w:rsidRDefault="002A225F" w:rsidP="00E53F75">
      <w:pPr>
        <w:tabs>
          <w:tab w:val="left" w:pos="284"/>
        </w:tabs>
        <w:ind w:left="284" w:hanging="284"/>
        <w:jc w:val="both"/>
        <w:rPr>
          <w:sz w:val="16"/>
          <w:szCs w:val="16"/>
        </w:rPr>
      </w:pPr>
    </w:p>
    <w:p w:rsidR="002A225F" w:rsidRDefault="002A225F" w:rsidP="00ED387B">
      <w:pPr>
        <w:numPr>
          <w:ilvl w:val="0"/>
          <w:numId w:val="7"/>
        </w:numPr>
        <w:tabs>
          <w:tab w:val="left" w:pos="284"/>
        </w:tabs>
        <w:ind w:left="284" w:hanging="284"/>
        <w:jc w:val="both"/>
      </w:pPr>
      <w:r>
        <w:t xml:space="preserve">Za hrubé porušení povinností </w:t>
      </w:r>
      <w:r w:rsidR="000913D2">
        <w:t xml:space="preserve">stanovených v </w:t>
      </w:r>
      <w:r w:rsidR="001C5117">
        <w:t xml:space="preserve">čl. </w:t>
      </w:r>
      <w:r w:rsidR="00C85269">
        <w:t>III</w:t>
      </w:r>
      <w:r w:rsidR="001C5117">
        <w:t xml:space="preserve"> odst. </w:t>
      </w:r>
      <w:r w:rsidR="00C85269">
        <w:t>10</w:t>
      </w:r>
      <w:r>
        <w:t xml:space="preserve"> </w:t>
      </w:r>
      <w:r w:rsidR="000913D2">
        <w:t xml:space="preserve">této Smlouvy </w:t>
      </w:r>
      <w:r w:rsidR="00503B66">
        <w:t>je P</w:t>
      </w:r>
      <w:r>
        <w:t>říkazník povinen zaplatit</w:t>
      </w:r>
      <w:r w:rsidR="00503B66">
        <w:t xml:space="preserve"> P</w:t>
      </w:r>
      <w:r w:rsidR="00347AA3">
        <w:t>říkazci</w:t>
      </w:r>
      <w:r>
        <w:t xml:space="preserve"> smluvní pokutu ve výši </w:t>
      </w:r>
      <w:r w:rsidR="00EC2765">
        <w:t>3</w:t>
      </w:r>
      <w:r>
        <w:t>0.000,- Kč za každý jednotlivý případ porušení povinnosti.</w:t>
      </w:r>
    </w:p>
    <w:p w:rsidR="00D7210F" w:rsidRPr="00E53F75" w:rsidRDefault="00D7210F" w:rsidP="00E53F75">
      <w:pPr>
        <w:tabs>
          <w:tab w:val="left" w:pos="284"/>
        </w:tabs>
        <w:ind w:left="284" w:hanging="284"/>
        <w:jc w:val="both"/>
      </w:pPr>
    </w:p>
    <w:p w:rsidR="007C3934" w:rsidRPr="00D041DA" w:rsidRDefault="002A225F" w:rsidP="00E53F75">
      <w:pPr>
        <w:tabs>
          <w:tab w:val="left" w:pos="284"/>
        </w:tabs>
        <w:ind w:left="284" w:hanging="284"/>
        <w:jc w:val="both"/>
      </w:pPr>
      <w:r>
        <w:t>7</w:t>
      </w:r>
      <w:r w:rsidR="007C3934" w:rsidRPr="00D041DA">
        <w:t>.</w:t>
      </w:r>
      <w:r w:rsidR="007C3934" w:rsidRPr="00D041DA">
        <w:tab/>
      </w:r>
      <w:r w:rsidR="007C3934" w:rsidRPr="00691505">
        <w:t>Ujednáním o smluvní</w:t>
      </w:r>
      <w:r w:rsidR="00810B47">
        <w:t>ch</w:t>
      </w:r>
      <w:r w:rsidR="007C3934" w:rsidRPr="00691505">
        <w:t xml:space="preserve"> pokut</w:t>
      </w:r>
      <w:r w:rsidR="00810B47">
        <w:t>ách</w:t>
      </w:r>
      <w:r w:rsidR="007C3934" w:rsidRPr="00691505">
        <w:t xml:space="preserve"> </w:t>
      </w:r>
      <w:r w:rsidR="00810B47">
        <w:t>v</w:t>
      </w:r>
      <w:r w:rsidR="007C3934" w:rsidRPr="00691505">
        <w:t xml:space="preserve"> </w:t>
      </w:r>
      <w:r w:rsidR="00810B47" w:rsidRPr="00691505">
        <w:t>to</w:t>
      </w:r>
      <w:r w:rsidR="00810B47">
        <w:t>m</w:t>
      </w:r>
      <w:r w:rsidR="00810B47" w:rsidRPr="00691505">
        <w:t xml:space="preserve">to </w:t>
      </w:r>
      <w:r w:rsidR="007C3934" w:rsidRPr="00691505">
        <w:t xml:space="preserve">článku </w:t>
      </w:r>
      <w:r w:rsidR="003F4EA2">
        <w:t>Smlou</w:t>
      </w:r>
      <w:r w:rsidR="00CD33A5" w:rsidRPr="00691505">
        <w:t xml:space="preserve">vy </w:t>
      </w:r>
      <w:r w:rsidR="007C3934" w:rsidRPr="00691505">
        <w:t xml:space="preserve">není dotčeno právo na náhradu </w:t>
      </w:r>
      <w:r w:rsidR="00315F40">
        <w:t>újmy</w:t>
      </w:r>
      <w:r w:rsidR="007C3934" w:rsidRPr="00691505">
        <w:t>.</w:t>
      </w:r>
    </w:p>
    <w:p w:rsidR="007C3934" w:rsidRPr="00E53F75" w:rsidRDefault="007C3934" w:rsidP="00E53F75">
      <w:pPr>
        <w:tabs>
          <w:tab w:val="left" w:pos="284"/>
        </w:tabs>
        <w:ind w:left="284" w:hanging="284"/>
        <w:jc w:val="both"/>
        <w:rPr>
          <w:sz w:val="16"/>
          <w:szCs w:val="16"/>
        </w:rPr>
      </w:pPr>
    </w:p>
    <w:p w:rsidR="007C3934" w:rsidRDefault="002A225F" w:rsidP="00E53F75">
      <w:pPr>
        <w:tabs>
          <w:tab w:val="left" w:pos="284"/>
        </w:tabs>
        <w:ind w:left="284" w:hanging="284"/>
        <w:jc w:val="both"/>
      </w:pPr>
      <w:r>
        <w:t>8</w:t>
      </w:r>
      <w:r w:rsidR="007C3934" w:rsidRPr="00D041DA">
        <w:t>.</w:t>
      </w:r>
      <w:r w:rsidR="007C3934" w:rsidRPr="00D041DA">
        <w:tab/>
        <w:t>Pro vyúčtování, náležitosti faktury a splatnost úroků z prodlení a smluvních pokut</w:t>
      </w:r>
      <w:r w:rsidR="00D2352E">
        <w:t xml:space="preserve"> platí obdobně ustanovení čl. V</w:t>
      </w:r>
      <w:r w:rsidR="00091B62">
        <w:t xml:space="preserve"> </w:t>
      </w:r>
      <w:r w:rsidR="00041EDB">
        <w:t xml:space="preserve">této </w:t>
      </w:r>
      <w:r w:rsidR="003F4EA2">
        <w:t>Smlou</w:t>
      </w:r>
      <w:r w:rsidR="00041EDB">
        <w:t>vy.</w:t>
      </w:r>
    </w:p>
    <w:p w:rsidR="00ED387B" w:rsidRDefault="00ED387B" w:rsidP="007C3934">
      <w:pPr>
        <w:autoSpaceDE w:val="0"/>
        <w:autoSpaceDN w:val="0"/>
        <w:adjustRightInd w:val="0"/>
        <w:jc w:val="center"/>
        <w:rPr>
          <w:b/>
          <w:szCs w:val="23"/>
        </w:rPr>
      </w:pPr>
    </w:p>
    <w:p w:rsidR="008D432C" w:rsidRDefault="008D432C" w:rsidP="007C3934">
      <w:pPr>
        <w:autoSpaceDE w:val="0"/>
        <w:autoSpaceDN w:val="0"/>
        <w:adjustRightInd w:val="0"/>
        <w:jc w:val="center"/>
        <w:rPr>
          <w:b/>
          <w:szCs w:val="23"/>
        </w:rPr>
      </w:pPr>
    </w:p>
    <w:p w:rsidR="008D432C" w:rsidRDefault="008D432C" w:rsidP="007C3934">
      <w:pPr>
        <w:autoSpaceDE w:val="0"/>
        <w:autoSpaceDN w:val="0"/>
        <w:adjustRightInd w:val="0"/>
        <w:jc w:val="center"/>
        <w:rPr>
          <w:b/>
          <w:szCs w:val="23"/>
        </w:rPr>
      </w:pPr>
    </w:p>
    <w:p w:rsidR="008D432C" w:rsidRDefault="008D432C" w:rsidP="007C3934">
      <w:pPr>
        <w:autoSpaceDE w:val="0"/>
        <w:autoSpaceDN w:val="0"/>
        <w:adjustRightInd w:val="0"/>
        <w:jc w:val="center"/>
        <w:rPr>
          <w:b/>
          <w:szCs w:val="23"/>
        </w:rPr>
      </w:pPr>
    </w:p>
    <w:p w:rsidR="007C3934" w:rsidRDefault="00D76E0C" w:rsidP="007C3934">
      <w:pPr>
        <w:autoSpaceDE w:val="0"/>
        <w:autoSpaceDN w:val="0"/>
        <w:adjustRightInd w:val="0"/>
        <w:jc w:val="center"/>
        <w:rPr>
          <w:b/>
          <w:szCs w:val="23"/>
        </w:rPr>
      </w:pPr>
      <w:r>
        <w:rPr>
          <w:b/>
          <w:szCs w:val="23"/>
        </w:rPr>
        <w:t>I</w:t>
      </w:r>
      <w:r w:rsidR="007C3934" w:rsidRPr="00693B3D">
        <w:rPr>
          <w:b/>
          <w:szCs w:val="23"/>
        </w:rPr>
        <w:t>X.</w:t>
      </w:r>
    </w:p>
    <w:p w:rsidR="007C3934" w:rsidRPr="00801ACE" w:rsidRDefault="007C3934" w:rsidP="007C3934">
      <w:pPr>
        <w:autoSpaceDE w:val="0"/>
        <w:autoSpaceDN w:val="0"/>
        <w:adjustRightInd w:val="0"/>
        <w:jc w:val="center"/>
        <w:rPr>
          <w:b/>
          <w:bCs/>
          <w:szCs w:val="23"/>
        </w:rPr>
      </w:pPr>
      <w:r w:rsidRPr="00801ACE">
        <w:rPr>
          <w:b/>
        </w:rPr>
        <w:t>Zvláštní ustanovení</w:t>
      </w:r>
    </w:p>
    <w:p w:rsidR="007C3934" w:rsidRPr="002A6E35" w:rsidRDefault="007C3934" w:rsidP="007C3934">
      <w:pPr>
        <w:jc w:val="center"/>
        <w:rPr>
          <w:b/>
          <w:bCs/>
          <w:sz w:val="16"/>
          <w:szCs w:val="16"/>
        </w:rPr>
      </w:pPr>
    </w:p>
    <w:p w:rsidR="007C3934" w:rsidRDefault="007C3934" w:rsidP="00E53F75">
      <w:pPr>
        <w:tabs>
          <w:tab w:val="left" w:pos="284"/>
        </w:tabs>
        <w:ind w:left="284" w:hanging="284"/>
        <w:jc w:val="both"/>
      </w:pPr>
      <w:r w:rsidRPr="00D041DA">
        <w:t>1.</w:t>
      </w:r>
      <w:r w:rsidRPr="00D041DA">
        <w:tab/>
        <w:t xml:space="preserve">Vyskytnou-li se události, které jedné nebo oběma smluvním stranám částečně nebo úplně znemožní plnění jejich povinností podle této </w:t>
      </w:r>
      <w:r w:rsidR="003F4EA2">
        <w:t>Smlou</w:t>
      </w:r>
      <w:r w:rsidRPr="00D041DA">
        <w:t xml:space="preserve">vy, jsou povinni se o tomto bez zbytečného odkladu informovat a společně podniknout kroky k jejich překonání. </w:t>
      </w:r>
    </w:p>
    <w:p w:rsidR="007C3934" w:rsidRPr="00E53F75" w:rsidRDefault="007C3934" w:rsidP="00E53F75">
      <w:pPr>
        <w:tabs>
          <w:tab w:val="left" w:pos="284"/>
        </w:tabs>
        <w:ind w:left="284" w:hanging="284"/>
        <w:jc w:val="both"/>
        <w:rPr>
          <w:sz w:val="16"/>
          <w:szCs w:val="16"/>
        </w:rPr>
      </w:pPr>
    </w:p>
    <w:p w:rsidR="007C3934" w:rsidRDefault="007C3934" w:rsidP="00E53F75">
      <w:pPr>
        <w:tabs>
          <w:tab w:val="left" w:pos="284"/>
        </w:tabs>
        <w:ind w:left="284" w:hanging="284"/>
        <w:jc w:val="both"/>
      </w:pPr>
      <w:r w:rsidRPr="00D041DA">
        <w:t>2.</w:t>
      </w:r>
      <w:r w:rsidRPr="00D041DA">
        <w:tab/>
        <w:t xml:space="preserve">Stane-li se některé ustanovení této </w:t>
      </w:r>
      <w:r w:rsidR="003F4EA2">
        <w:t>Smlou</w:t>
      </w:r>
      <w:r w:rsidRPr="00D041DA">
        <w:t xml:space="preserve">vy neplatné či neúčinné, nedotýká se to ostatních ustanovení této </w:t>
      </w:r>
      <w:r w:rsidR="003F4EA2">
        <w:t>Smlou</w:t>
      </w:r>
      <w:r w:rsidRPr="00D041DA">
        <w:t>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E1C4C" w:rsidRPr="00E53F75" w:rsidRDefault="00FE1C4C" w:rsidP="00E53F75">
      <w:pPr>
        <w:tabs>
          <w:tab w:val="left" w:pos="284"/>
        </w:tabs>
        <w:ind w:left="284" w:hanging="284"/>
        <w:jc w:val="both"/>
        <w:rPr>
          <w:sz w:val="16"/>
          <w:szCs w:val="16"/>
        </w:rPr>
      </w:pPr>
    </w:p>
    <w:p w:rsidR="00FE1C4C" w:rsidRDefault="00FE1C4C" w:rsidP="00D16458">
      <w:pPr>
        <w:numPr>
          <w:ilvl w:val="0"/>
          <w:numId w:val="32"/>
        </w:numPr>
        <w:tabs>
          <w:tab w:val="left" w:pos="284"/>
        </w:tabs>
        <w:ind w:left="284" w:hanging="284"/>
        <w:jc w:val="both"/>
      </w:pPr>
      <w:r>
        <w:t>Příkazník výslovně prohlašuje, že na sebe přebírá nebezpečí změny okolností ve smyslu ustanovení § 1765 odst. 2 občanského zákoníku.</w:t>
      </w:r>
    </w:p>
    <w:p w:rsidR="000E29CE" w:rsidRPr="002A6E35" w:rsidRDefault="000E29CE" w:rsidP="00E53F75">
      <w:pPr>
        <w:tabs>
          <w:tab w:val="left" w:pos="284"/>
        </w:tabs>
        <w:ind w:left="284" w:hanging="284"/>
        <w:jc w:val="both"/>
        <w:rPr>
          <w:sz w:val="16"/>
          <w:szCs w:val="16"/>
        </w:rPr>
      </w:pPr>
    </w:p>
    <w:p w:rsidR="000E29CE" w:rsidRPr="00D041DA" w:rsidRDefault="000E29CE" w:rsidP="00F50AC6">
      <w:pPr>
        <w:numPr>
          <w:ilvl w:val="0"/>
          <w:numId w:val="32"/>
        </w:numPr>
        <w:tabs>
          <w:tab w:val="left" w:pos="284"/>
        </w:tabs>
        <w:ind w:left="284" w:hanging="284"/>
        <w:jc w:val="both"/>
      </w:pPr>
      <w:r>
        <w:t xml:space="preserve">Příkazník prohlašuje, že je pojištěn proti odpovědnosti za škodu na základě platné pojistné smlouvy s minimální částkou pojistného krytí ve výši </w:t>
      </w:r>
      <w:r w:rsidR="0012750A">
        <w:t>1.000</w:t>
      </w:r>
      <w:r w:rsidR="00ED387B">
        <w:t>.000</w:t>
      </w:r>
      <w:r>
        <w:t>,-</w:t>
      </w:r>
      <w:r w:rsidR="00ED387B">
        <w:t xml:space="preserve"> </w:t>
      </w:r>
      <w:r>
        <w:t xml:space="preserve">Kč. Příkazník se zavazuje po dobu trvání Smlouvy udržovat v platnosti a účinnosti pojistnou smlouvu a bude za tímto účelem plnit povinnosti vyplývající pro něj z předmětné pojistné smlouvy. </w:t>
      </w:r>
      <w:r w:rsidR="008401B7">
        <w:t>K</w:t>
      </w:r>
      <w:r>
        <w:t>opie pojistné smlouvy tvoří přílohu č. 1 této Smlouvy.</w:t>
      </w:r>
    </w:p>
    <w:p w:rsidR="000E29CE" w:rsidRDefault="000E29CE" w:rsidP="000E29CE">
      <w:pPr>
        <w:ind w:left="720"/>
        <w:jc w:val="both"/>
      </w:pPr>
    </w:p>
    <w:p w:rsidR="00CD4F05" w:rsidRDefault="00CD4F05"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t>X</w:t>
      </w:r>
      <w:r w:rsidR="00D836F0">
        <w:rPr>
          <w:b/>
          <w:bCs/>
          <w:szCs w:val="23"/>
        </w:rPr>
        <w:t>I</w:t>
      </w:r>
      <w:r w:rsidRPr="00693B3D">
        <w:rPr>
          <w:b/>
          <w:bCs/>
          <w:szCs w:val="23"/>
        </w:rPr>
        <w:t>.</w:t>
      </w:r>
    </w:p>
    <w:p w:rsidR="007C3934" w:rsidRPr="00801ACE" w:rsidRDefault="007C3934" w:rsidP="007C3934">
      <w:pPr>
        <w:autoSpaceDE w:val="0"/>
        <w:autoSpaceDN w:val="0"/>
        <w:adjustRightInd w:val="0"/>
        <w:jc w:val="center"/>
        <w:rPr>
          <w:b/>
          <w:bCs/>
          <w:szCs w:val="23"/>
        </w:rPr>
      </w:pPr>
      <w:r w:rsidRPr="00801ACE">
        <w:rPr>
          <w:b/>
        </w:rPr>
        <w:t>Závěrečná ustanovení</w:t>
      </w:r>
    </w:p>
    <w:p w:rsidR="007C3934" w:rsidRPr="00D041DA" w:rsidRDefault="007C3934" w:rsidP="007C3934">
      <w:pPr>
        <w:jc w:val="both"/>
      </w:pPr>
    </w:p>
    <w:p w:rsidR="00D76E0C" w:rsidRPr="00703414" w:rsidRDefault="007C3934" w:rsidP="00303E20">
      <w:pPr>
        <w:tabs>
          <w:tab w:val="left" w:pos="426"/>
        </w:tabs>
        <w:ind w:left="426" w:hanging="426"/>
        <w:jc w:val="both"/>
        <w:rPr>
          <w:sz w:val="16"/>
          <w:szCs w:val="16"/>
        </w:rPr>
      </w:pPr>
      <w:r w:rsidRPr="00D041DA">
        <w:t>1.</w:t>
      </w:r>
      <w:r w:rsidRPr="00D041DA">
        <w:tab/>
        <w:t xml:space="preserve">Na právní vztahy, touto </w:t>
      </w:r>
      <w:r w:rsidR="003F4EA2">
        <w:t>Smlou</w:t>
      </w:r>
      <w:r w:rsidRPr="00D041DA">
        <w:t xml:space="preserve">vou založené a v ní výslovně neupravené, se použijí příslušná ustanovení </w:t>
      </w:r>
      <w:r w:rsidR="00091B62">
        <w:t xml:space="preserve">zákona č. 89/2012 Sb., </w:t>
      </w:r>
      <w:r w:rsidR="00116F07">
        <w:t>občansk</w:t>
      </w:r>
      <w:r w:rsidR="00D2352E">
        <w:t>ý</w:t>
      </w:r>
      <w:r w:rsidRPr="00D041DA">
        <w:t xml:space="preserve"> zákoník</w:t>
      </w:r>
      <w:r w:rsidR="00D2352E">
        <w:t>.</w:t>
      </w:r>
      <w:r w:rsidR="00D76E0C">
        <w:br/>
      </w:r>
    </w:p>
    <w:p w:rsidR="00F0420D" w:rsidRDefault="008D432C" w:rsidP="00E53F75">
      <w:pPr>
        <w:tabs>
          <w:tab w:val="left" w:pos="426"/>
        </w:tabs>
        <w:ind w:left="426" w:hanging="426"/>
        <w:jc w:val="both"/>
      </w:pPr>
      <w:r>
        <w:t>2</w:t>
      </w:r>
      <w:r w:rsidR="00464503">
        <w:t xml:space="preserve">. </w:t>
      </w:r>
      <w:r w:rsidR="00703414">
        <w:tab/>
      </w:r>
      <w:r w:rsidR="00F0420D" w:rsidRPr="00F0420D">
        <w:t xml:space="preserve">Obě smluvní strany prohlašují, že jsou si vědomi principu veřejnosti smlouvy podle zákona č. 106/1999 Sb., o svobodném přístupu k informacím, ve znění pozdější předpisů a zákona č. 340/2015 </w:t>
      </w:r>
      <w:proofErr w:type="spellStart"/>
      <w:r w:rsidR="00F0420D" w:rsidRPr="00F0420D">
        <w:t>Sb</w:t>
      </w:r>
      <w:proofErr w:type="spellEnd"/>
      <w:r w:rsidR="00F0420D" w:rsidRPr="00F0420D">
        <w:t>, o registru smluv.</w:t>
      </w:r>
    </w:p>
    <w:p w:rsidR="00F0420D" w:rsidRDefault="00F0420D" w:rsidP="00E53F75">
      <w:pPr>
        <w:tabs>
          <w:tab w:val="left" w:pos="426"/>
        </w:tabs>
        <w:ind w:left="426" w:hanging="426"/>
        <w:jc w:val="both"/>
      </w:pPr>
    </w:p>
    <w:p w:rsidR="00464503" w:rsidRDefault="008D432C" w:rsidP="00E53F75">
      <w:pPr>
        <w:tabs>
          <w:tab w:val="left" w:pos="426"/>
        </w:tabs>
        <w:ind w:left="426" w:hanging="426"/>
        <w:jc w:val="both"/>
      </w:pPr>
      <w:r>
        <w:t>3</w:t>
      </w:r>
      <w:r w:rsidR="00F0420D">
        <w:t>.</w:t>
      </w:r>
      <w:r w:rsidR="00F0420D">
        <w:tab/>
      </w:r>
      <w:r w:rsidR="00464503">
        <w:t>Smluvní strany v souladu s ustanovením § 558 odst. 2 občanského zákoníku vylučují použití obchodních zvyklostí na právní vztahy vzniklé z této smlouvy.</w:t>
      </w:r>
    </w:p>
    <w:p w:rsidR="00464503" w:rsidRPr="00ED387B" w:rsidRDefault="00464503" w:rsidP="00E53F75">
      <w:pPr>
        <w:tabs>
          <w:tab w:val="left" w:pos="426"/>
        </w:tabs>
        <w:ind w:left="426" w:hanging="426"/>
        <w:jc w:val="both"/>
        <w:rPr>
          <w:sz w:val="16"/>
          <w:szCs w:val="16"/>
        </w:rPr>
      </w:pPr>
    </w:p>
    <w:p w:rsidR="00464503" w:rsidRDefault="008D432C" w:rsidP="00E53F75">
      <w:pPr>
        <w:tabs>
          <w:tab w:val="left" w:pos="426"/>
        </w:tabs>
        <w:ind w:left="426" w:hanging="426"/>
        <w:jc w:val="both"/>
      </w:pPr>
      <w:r>
        <w:t>4</w:t>
      </w:r>
      <w:r w:rsidR="00464503">
        <w:t xml:space="preserve">. </w:t>
      </w:r>
      <w:r w:rsidR="00703414">
        <w:tab/>
      </w:r>
      <w:r w:rsidR="00464503">
        <w:t>Smluvní strany souhlasně prohlašují, že tato smlouva není smlouvou uzavřenou adhezním způsobem ve smyslu ustanovení § 1798 a násl. občanského zákoníku.  Ustanovení § 1799 a § 1800 občanského zákoníku se nepoužijí.</w:t>
      </w:r>
    </w:p>
    <w:p w:rsidR="00464503" w:rsidRPr="00703414" w:rsidRDefault="00464503" w:rsidP="00E53F75">
      <w:pPr>
        <w:tabs>
          <w:tab w:val="left" w:pos="426"/>
        </w:tabs>
        <w:ind w:left="426" w:hanging="426"/>
        <w:jc w:val="both"/>
        <w:rPr>
          <w:sz w:val="16"/>
          <w:szCs w:val="16"/>
        </w:rPr>
      </w:pPr>
    </w:p>
    <w:p w:rsidR="00464503" w:rsidRDefault="008D432C" w:rsidP="00E53F75">
      <w:pPr>
        <w:tabs>
          <w:tab w:val="left" w:pos="426"/>
        </w:tabs>
        <w:ind w:left="426" w:hanging="426"/>
        <w:jc w:val="both"/>
      </w:pPr>
      <w:r>
        <w:t>5</w:t>
      </w:r>
      <w:r w:rsidR="00F0420D">
        <w:t>.</w:t>
      </w:r>
      <w:r w:rsidR="00464503">
        <w:t xml:space="preserve"> </w:t>
      </w:r>
      <w:r w:rsidR="00703414">
        <w:tab/>
      </w:r>
      <w:r w:rsidR="00464503">
        <w:t>Při rozhodování případných sporů, vzniklých ze závazkových vztahů založených touto smlouvou, budou věcně a místně příslušné soudy České republiky.</w:t>
      </w:r>
    </w:p>
    <w:p w:rsidR="00464503" w:rsidRPr="00703414" w:rsidRDefault="00464503" w:rsidP="00E53F75">
      <w:pPr>
        <w:tabs>
          <w:tab w:val="left" w:pos="426"/>
        </w:tabs>
        <w:ind w:left="426" w:hanging="426"/>
        <w:jc w:val="both"/>
        <w:rPr>
          <w:sz w:val="16"/>
          <w:szCs w:val="16"/>
        </w:rPr>
      </w:pPr>
    </w:p>
    <w:p w:rsidR="00464503" w:rsidRPr="00D041DA" w:rsidRDefault="008D432C" w:rsidP="00E53F75">
      <w:pPr>
        <w:tabs>
          <w:tab w:val="left" w:pos="426"/>
        </w:tabs>
        <w:ind w:left="426" w:hanging="426"/>
        <w:jc w:val="both"/>
      </w:pPr>
      <w:r>
        <w:t>6</w:t>
      </w:r>
      <w:r w:rsidR="00464503">
        <w:t xml:space="preserve">. </w:t>
      </w:r>
      <w:r w:rsidR="00703414">
        <w:tab/>
      </w:r>
      <w:r w:rsidR="00464503">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p>
    <w:p w:rsidR="007C3934" w:rsidRPr="00703414" w:rsidRDefault="007C3934" w:rsidP="00E53F75">
      <w:pPr>
        <w:tabs>
          <w:tab w:val="left" w:pos="426"/>
        </w:tabs>
        <w:ind w:left="426" w:hanging="426"/>
        <w:jc w:val="both"/>
        <w:rPr>
          <w:sz w:val="16"/>
          <w:szCs w:val="16"/>
        </w:rPr>
      </w:pPr>
    </w:p>
    <w:p w:rsidR="007C3934" w:rsidRPr="00D041DA" w:rsidRDefault="008D432C" w:rsidP="00E53F75">
      <w:pPr>
        <w:tabs>
          <w:tab w:val="left" w:pos="426"/>
        </w:tabs>
        <w:ind w:left="426" w:hanging="426"/>
        <w:jc w:val="both"/>
      </w:pPr>
      <w:r>
        <w:t>7</w:t>
      </w:r>
      <w:r w:rsidR="007C3934" w:rsidRPr="00D041DA">
        <w:t>.</w:t>
      </w:r>
      <w:r w:rsidR="007C3934" w:rsidRPr="00D041DA">
        <w:tab/>
        <w:t xml:space="preserve">Jsou-li v této </w:t>
      </w:r>
      <w:r w:rsidR="003F4EA2">
        <w:t>Smlou</w:t>
      </w:r>
      <w:r w:rsidR="007C3934" w:rsidRPr="00D041DA">
        <w:t>vě uvedeny přílohy, tvoří její nedílnou součást.</w:t>
      </w:r>
    </w:p>
    <w:p w:rsidR="007C3934" w:rsidRPr="00703414" w:rsidRDefault="007C3934" w:rsidP="00E53F75">
      <w:pPr>
        <w:tabs>
          <w:tab w:val="left" w:pos="426"/>
        </w:tabs>
        <w:ind w:left="426" w:hanging="426"/>
        <w:jc w:val="both"/>
        <w:rPr>
          <w:sz w:val="16"/>
          <w:szCs w:val="16"/>
        </w:rPr>
      </w:pPr>
    </w:p>
    <w:p w:rsidR="007C3934" w:rsidRPr="00D041DA" w:rsidRDefault="008D432C" w:rsidP="00E53F75">
      <w:pPr>
        <w:tabs>
          <w:tab w:val="left" w:pos="426"/>
        </w:tabs>
        <w:ind w:left="426" w:hanging="426"/>
        <w:jc w:val="both"/>
      </w:pPr>
      <w:r>
        <w:lastRenderedPageBreak/>
        <w:t>8</w:t>
      </w:r>
      <w:r w:rsidR="007C3934" w:rsidRPr="00D041DA">
        <w:t>.</w:t>
      </w:r>
      <w:r w:rsidR="007C3934" w:rsidRPr="00D041DA">
        <w:tab/>
        <w:t xml:space="preserve">Veškeré změny a doplňky této </w:t>
      </w:r>
      <w:r w:rsidR="003F4EA2">
        <w:t>Smlou</w:t>
      </w:r>
      <w:r w:rsidR="007C3934" w:rsidRPr="00D041DA">
        <w:t xml:space="preserve">vy musí být učiněny písemně ve formě číslovaného dodatku k této </w:t>
      </w:r>
      <w:r w:rsidR="003F4EA2">
        <w:t>Smlou</w:t>
      </w:r>
      <w:r w:rsidR="007C3934" w:rsidRPr="00D041DA">
        <w:t xml:space="preserve">vě, podepsaného oprávněnými </w:t>
      </w:r>
      <w:r w:rsidR="00D2352E">
        <w:t>osobami</w:t>
      </w:r>
      <w:r w:rsidR="007C3934" w:rsidRPr="00D041DA">
        <w:t xml:space="preserve"> obou smluvních stran.</w:t>
      </w:r>
    </w:p>
    <w:p w:rsidR="007C3934" w:rsidRPr="00703414" w:rsidRDefault="007C3934" w:rsidP="00E53F75">
      <w:pPr>
        <w:tabs>
          <w:tab w:val="left" w:pos="426"/>
        </w:tabs>
        <w:ind w:left="426" w:hanging="426"/>
        <w:jc w:val="both"/>
        <w:rPr>
          <w:sz w:val="16"/>
          <w:szCs w:val="16"/>
        </w:rPr>
      </w:pPr>
    </w:p>
    <w:p w:rsidR="007C3934" w:rsidRDefault="00303E20" w:rsidP="00E53F75">
      <w:pPr>
        <w:tabs>
          <w:tab w:val="left" w:pos="426"/>
        </w:tabs>
        <w:ind w:left="426" w:hanging="426"/>
        <w:jc w:val="both"/>
      </w:pPr>
      <w:r>
        <w:t>9</w:t>
      </w:r>
      <w:r w:rsidR="007C3934" w:rsidRPr="00011570">
        <w:t>.</w:t>
      </w:r>
      <w:r w:rsidR="007C3934" w:rsidRPr="00011570">
        <w:tab/>
      </w:r>
      <w:r w:rsidR="003F4EA2" w:rsidRPr="00011570">
        <w:t>Smlou</w:t>
      </w:r>
      <w:r w:rsidR="007C3934" w:rsidRPr="00011570">
        <w:t xml:space="preserve">va je vyhotovena </w:t>
      </w:r>
      <w:r w:rsidR="007C3934" w:rsidRPr="00011570">
        <w:rPr>
          <w:b/>
        </w:rPr>
        <w:t>v</w:t>
      </w:r>
      <w:r w:rsidR="00011570" w:rsidRPr="00011570">
        <w:rPr>
          <w:b/>
        </w:rPr>
        <w:t xml:space="preserve">e </w:t>
      </w:r>
      <w:r w:rsidR="00BB5BA9">
        <w:rPr>
          <w:b/>
        </w:rPr>
        <w:t xml:space="preserve">třech </w:t>
      </w:r>
      <w:r w:rsidR="007C3934" w:rsidRPr="00011570">
        <w:rPr>
          <w:b/>
        </w:rPr>
        <w:t>výtiscích</w:t>
      </w:r>
      <w:r w:rsidR="007C3934" w:rsidRPr="00011570">
        <w:t xml:space="preserve"> s platností originálu,</w:t>
      </w:r>
      <w:r w:rsidR="00134B2E">
        <w:t xml:space="preserve"> Příkazce obdrží dva výtisky a Příkazník jeden výtisk.</w:t>
      </w:r>
      <w:r w:rsidR="007C3934" w:rsidRPr="00011570">
        <w:t xml:space="preserve"> </w:t>
      </w:r>
    </w:p>
    <w:p w:rsidR="00C0507F" w:rsidRPr="00703414" w:rsidRDefault="00C0507F" w:rsidP="00E53F75">
      <w:pPr>
        <w:tabs>
          <w:tab w:val="left" w:pos="426"/>
        </w:tabs>
        <w:ind w:left="426" w:hanging="426"/>
        <w:jc w:val="both"/>
        <w:rPr>
          <w:sz w:val="16"/>
          <w:szCs w:val="16"/>
        </w:rPr>
      </w:pPr>
    </w:p>
    <w:p w:rsidR="00C0507F" w:rsidRDefault="00464503" w:rsidP="00E53F75">
      <w:pPr>
        <w:tabs>
          <w:tab w:val="left" w:pos="426"/>
        </w:tabs>
        <w:ind w:left="426" w:hanging="426"/>
        <w:jc w:val="both"/>
      </w:pPr>
      <w:r>
        <w:t>1</w:t>
      </w:r>
      <w:r w:rsidR="00303E20">
        <w:t>0</w:t>
      </w:r>
      <w:r w:rsidR="00C0507F">
        <w:t xml:space="preserve">. Tato </w:t>
      </w:r>
      <w:r w:rsidR="003F4EA2">
        <w:t>Smlou</w:t>
      </w:r>
      <w:r w:rsidR="00C0507F">
        <w:t>va vstupuje v platnost a účinnost dnem jejího podpisu oběma smluvními stranami.</w:t>
      </w:r>
    </w:p>
    <w:p w:rsidR="00C0507F" w:rsidRPr="00703414" w:rsidRDefault="00C0507F" w:rsidP="00E53F75">
      <w:pPr>
        <w:tabs>
          <w:tab w:val="left" w:pos="426"/>
        </w:tabs>
        <w:ind w:left="426" w:hanging="426"/>
        <w:jc w:val="both"/>
        <w:rPr>
          <w:sz w:val="16"/>
          <w:szCs w:val="16"/>
        </w:rPr>
      </w:pPr>
    </w:p>
    <w:p w:rsidR="007C3934" w:rsidRPr="00D041DA" w:rsidRDefault="00464503" w:rsidP="00E53F75">
      <w:pPr>
        <w:tabs>
          <w:tab w:val="left" w:pos="426"/>
        </w:tabs>
        <w:ind w:left="426" w:hanging="426"/>
        <w:jc w:val="both"/>
      </w:pPr>
      <w:r>
        <w:t>1</w:t>
      </w:r>
      <w:r w:rsidR="00303E20">
        <w:t>1</w:t>
      </w:r>
      <w:r w:rsidR="007C3934" w:rsidRPr="00D041DA">
        <w:t>.</w:t>
      </w:r>
      <w:r w:rsidR="007C3934" w:rsidRPr="00D041DA">
        <w:tab/>
      </w:r>
      <w:r w:rsidR="004954F3">
        <w:t>Smluvní strany</w:t>
      </w:r>
      <w:r w:rsidR="007C3934" w:rsidRPr="00D041DA">
        <w:t xml:space="preserve"> prohlašují, že </w:t>
      </w:r>
      <w:r w:rsidR="003F4EA2">
        <w:t>Smlou</w:t>
      </w:r>
      <w:r w:rsidR="007C3934" w:rsidRPr="00D041DA">
        <w:t>va byla sjednána na základě jejich pravé a svobodné vůle, že si její obsah přečetl</w:t>
      </w:r>
      <w:r w:rsidR="004954F3">
        <w:t>y</w:t>
      </w:r>
      <w:r w:rsidR="007C3934" w:rsidRPr="00D041DA">
        <w:t xml:space="preserve"> a bezvýhradně s ním souhlasí, což stvrzují svými vlastnoručními podpisy.</w:t>
      </w:r>
    </w:p>
    <w:p w:rsidR="000E6186" w:rsidRDefault="000E6186" w:rsidP="007C3934">
      <w:pPr>
        <w:autoSpaceDE w:val="0"/>
        <w:autoSpaceDN w:val="0"/>
        <w:adjustRightInd w:val="0"/>
        <w:jc w:val="both"/>
        <w:rPr>
          <w:szCs w:val="23"/>
        </w:rPr>
      </w:pPr>
    </w:p>
    <w:p w:rsidR="00EB33B1" w:rsidRDefault="00EB33B1" w:rsidP="007C3934">
      <w:pPr>
        <w:autoSpaceDE w:val="0"/>
        <w:autoSpaceDN w:val="0"/>
        <w:adjustRightInd w:val="0"/>
        <w:jc w:val="both"/>
        <w:rPr>
          <w:szCs w:val="23"/>
        </w:rPr>
      </w:pPr>
    </w:p>
    <w:p w:rsidR="007C3934" w:rsidRPr="00C95009" w:rsidRDefault="00816560" w:rsidP="007C3934">
      <w:pPr>
        <w:autoSpaceDE w:val="0"/>
        <w:autoSpaceDN w:val="0"/>
        <w:adjustRightInd w:val="0"/>
        <w:jc w:val="both"/>
        <w:rPr>
          <w:szCs w:val="23"/>
          <w:u w:val="single"/>
        </w:rPr>
      </w:pPr>
      <w:r w:rsidRPr="00C95009">
        <w:rPr>
          <w:szCs w:val="23"/>
          <w:u w:val="single"/>
        </w:rPr>
        <w:t>Přílohy:</w:t>
      </w:r>
    </w:p>
    <w:p w:rsidR="00A2789C" w:rsidRPr="00A2789C" w:rsidRDefault="00A2789C" w:rsidP="00AB4B5D">
      <w:pPr>
        <w:pStyle w:val="Import2"/>
        <w:tabs>
          <w:tab w:val="left" w:pos="708"/>
        </w:tabs>
        <w:rPr>
          <w:rFonts w:ascii="Times New Roman" w:hAnsi="Times New Roman"/>
          <w:szCs w:val="24"/>
          <w:lang w:val="cs-CZ"/>
        </w:rPr>
      </w:pPr>
      <w:r w:rsidRPr="00A2789C">
        <w:rPr>
          <w:rFonts w:ascii="Times New Roman" w:hAnsi="Times New Roman"/>
          <w:szCs w:val="24"/>
          <w:lang w:val="cs-CZ"/>
        </w:rPr>
        <w:t xml:space="preserve">příloha </w:t>
      </w:r>
      <w:proofErr w:type="gramStart"/>
      <w:r w:rsidRPr="00A2789C">
        <w:rPr>
          <w:rFonts w:ascii="Times New Roman" w:hAnsi="Times New Roman"/>
          <w:szCs w:val="24"/>
          <w:lang w:val="cs-CZ"/>
        </w:rPr>
        <w:t xml:space="preserve">č.1 – </w:t>
      </w:r>
      <w:r w:rsidR="003A2E4F">
        <w:rPr>
          <w:rFonts w:ascii="Times New Roman" w:hAnsi="Times New Roman"/>
          <w:szCs w:val="24"/>
          <w:lang w:val="cs-CZ"/>
        </w:rPr>
        <w:t>krycí</w:t>
      </w:r>
      <w:proofErr w:type="gramEnd"/>
      <w:r w:rsidR="003A2E4F">
        <w:rPr>
          <w:rFonts w:ascii="Times New Roman" w:hAnsi="Times New Roman"/>
          <w:szCs w:val="24"/>
          <w:lang w:val="cs-CZ"/>
        </w:rPr>
        <w:t xml:space="preserve"> list</w:t>
      </w:r>
      <w:r>
        <w:rPr>
          <w:rFonts w:ascii="Times New Roman" w:hAnsi="Times New Roman"/>
          <w:szCs w:val="24"/>
          <w:lang w:val="cs-CZ"/>
        </w:rPr>
        <w:t xml:space="preserve"> </w:t>
      </w:r>
      <w:r w:rsidRPr="00A2789C">
        <w:rPr>
          <w:rFonts w:ascii="Times New Roman" w:hAnsi="Times New Roman"/>
          <w:szCs w:val="24"/>
          <w:lang w:val="cs-CZ"/>
        </w:rPr>
        <w:t>nabídk</w:t>
      </w:r>
      <w:r>
        <w:rPr>
          <w:rFonts w:ascii="Times New Roman" w:hAnsi="Times New Roman"/>
          <w:szCs w:val="24"/>
          <w:lang w:val="cs-CZ"/>
        </w:rPr>
        <w:t>y</w:t>
      </w:r>
      <w:r w:rsidRPr="00A2789C">
        <w:rPr>
          <w:rFonts w:ascii="Times New Roman" w:hAnsi="Times New Roman"/>
          <w:szCs w:val="24"/>
          <w:lang w:val="cs-CZ"/>
        </w:rPr>
        <w:t xml:space="preserve"> </w:t>
      </w:r>
    </w:p>
    <w:p w:rsidR="00A2789C" w:rsidRPr="00A2789C" w:rsidRDefault="00A2789C" w:rsidP="00A2789C">
      <w:pPr>
        <w:pStyle w:val="Import2"/>
        <w:tabs>
          <w:tab w:val="clear" w:pos="4104"/>
          <w:tab w:val="clear" w:pos="5112"/>
        </w:tabs>
        <w:rPr>
          <w:rFonts w:ascii="Times New Roman" w:hAnsi="Times New Roman"/>
          <w:szCs w:val="24"/>
          <w:lang w:val="cs-CZ"/>
        </w:rPr>
      </w:pPr>
      <w:r w:rsidRPr="00A2789C">
        <w:rPr>
          <w:rFonts w:ascii="Times New Roman" w:hAnsi="Times New Roman"/>
          <w:szCs w:val="24"/>
          <w:lang w:val="cs-CZ"/>
        </w:rPr>
        <w:t xml:space="preserve">příloha </w:t>
      </w:r>
      <w:proofErr w:type="gramStart"/>
      <w:r w:rsidRPr="00A2789C">
        <w:rPr>
          <w:rFonts w:ascii="Times New Roman" w:hAnsi="Times New Roman"/>
          <w:szCs w:val="24"/>
          <w:lang w:val="cs-CZ"/>
        </w:rPr>
        <w:t>č.</w:t>
      </w:r>
      <w:r w:rsidR="00AB4B5D">
        <w:rPr>
          <w:rFonts w:ascii="Times New Roman" w:hAnsi="Times New Roman"/>
          <w:szCs w:val="24"/>
          <w:lang w:val="cs-CZ"/>
        </w:rPr>
        <w:t>2</w:t>
      </w:r>
      <w:r w:rsidRPr="00A2789C">
        <w:rPr>
          <w:rFonts w:ascii="Times New Roman" w:hAnsi="Times New Roman"/>
          <w:szCs w:val="24"/>
          <w:lang w:val="cs-CZ"/>
        </w:rPr>
        <w:t xml:space="preserve"> – po</w:t>
      </w:r>
      <w:r>
        <w:rPr>
          <w:rFonts w:ascii="Times New Roman" w:hAnsi="Times New Roman"/>
          <w:szCs w:val="24"/>
          <w:lang w:val="cs-CZ"/>
        </w:rPr>
        <w:t>jistná</w:t>
      </w:r>
      <w:proofErr w:type="gramEnd"/>
      <w:r>
        <w:rPr>
          <w:rFonts w:ascii="Times New Roman" w:hAnsi="Times New Roman"/>
          <w:szCs w:val="24"/>
          <w:lang w:val="cs-CZ"/>
        </w:rPr>
        <w:t xml:space="preserve"> smlouva</w:t>
      </w:r>
      <w:r w:rsidRPr="00A2789C">
        <w:rPr>
          <w:rFonts w:ascii="Times New Roman" w:hAnsi="Times New Roman"/>
          <w:szCs w:val="24"/>
          <w:lang w:val="cs-CZ"/>
        </w:rPr>
        <w:t xml:space="preserve">  </w:t>
      </w:r>
    </w:p>
    <w:p w:rsidR="009B5295" w:rsidRDefault="009B5295" w:rsidP="007C3934">
      <w:pPr>
        <w:autoSpaceDE w:val="0"/>
        <w:autoSpaceDN w:val="0"/>
        <w:adjustRightInd w:val="0"/>
        <w:jc w:val="both"/>
        <w:rPr>
          <w:szCs w:val="23"/>
        </w:rPr>
      </w:pPr>
    </w:p>
    <w:p w:rsidR="001945BA" w:rsidRDefault="001945BA" w:rsidP="007C3934">
      <w:pPr>
        <w:autoSpaceDE w:val="0"/>
        <w:autoSpaceDN w:val="0"/>
        <w:adjustRightInd w:val="0"/>
        <w:jc w:val="both"/>
        <w:rPr>
          <w:szCs w:val="23"/>
        </w:rPr>
      </w:pPr>
    </w:p>
    <w:p w:rsidR="007C3934" w:rsidRPr="00693B3D" w:rsidRDefault="007C3934" w:rsidP="002A6E35">
      <w:pPr>
        <w:tabs>
          <w:tab w:val="left" w:pos="5103"/>
        </w:tabs>
        <w:autoSpaceDE w:val="0"/>
        <w:autoSpaceDN w:val="0"/>
        <w:adjustRightInd w:val="0"/>
        <w:jc w:val="both"/>
        <w:rPr>
          <w:szCs w:val="23"/>
        </w:rPr>
      </w:pPr>
      <w:r w:rsidRPr="00693B3D">
        <w:rPr>
          <w:szCs w:val="23"/>
        </w:rPr>
        <w:t>V</w:t>
      </w:r>
      <w:r w:rsidR="0012750A">
        <w:rPr>
          <w:szCs w:val="23"/>
        </w:rPr>
        <w:t>e Světlé nad Sázavou</w:t>
      </w:r>
      <w:r w:rsidR="00011570" w:rsidRPr="00693B3D">
        <w:rPr>
          <w:szCs w:val="23"/>
        </w:rPr>
        <w:t xml:space="preserve"> </w:t>
      </w:r>
      <w:r w:rsidRPr="00693B3D">
        <w:rPr>
          <w:szCs w:val="23"/>
        </w:rPr>
        <w:t>dne</w:t>
      </w:r>
      <w:r w:rsidR="002A6E35">
        <w:rPr>
          <w:szCs w:val="23"/>
        </w:rPr>
        <w:tab/>
      </w:r>
      <w:r w:rsidRPr="00693B3D">
        <w:rPr>
          <w:szCs w:val="23"/>
        </w:rPr>
        <w:t>V</w:t>
      </w:r>
      <w:r w:rsidR="00011570">
        <w:rPr>
          <w:szCs w:val="23"/>
        </w:rPr>
        <w:t> </w:t>
      </w:r>
      <w:r w:rsidR="0012750A" w:rsidRPr="0012750A">
        <w:rPr>
          <w:szCs w:val="23"/>
          <w:highlight w:val="yellow"/>
        </w:rPr>
        <w:t>…………….</w:t>
      </w:r>
      <w:r w:rsidRPr="00693B3D">
        <w:rPr>
          <w:szCs w:val="23"/>
        </w:rPr>
        <w:t xml:space="preserve"> </w:t>
      </w:r>
      <w:proofErr w:type="gramStart"/>
      <w:r w:rsidR="0012750A">
        <w:rPr>
          <w:szCs w:val="23"/>
        </w:rPr>
        <w:t>d</w:t>
      </w:r>
      <w:r w:rsidRPr="00693B3D">
        <w:rPr>
          <w:szCs w:val="23"/>
        </w:rPr>
        <w:t>ne</w:t>
      </w:r>
      <w:proofErr w:type="gramEnd"/>
      <w:r w:rsidR="0012750A" w:rsidRPr="0012750A">
        <w:rPr>
          <w:szCs w:val="23"/>
          <w:highlight w:val="yellow"/>
        </w:rPr>
        <w:t>………..</w:t>
      </w:r>
      <w:r w:rsidRPr="00693B3D">
        <w:rPr>
          <w:szCs w:val="23"/>
        </w:rPr>
        <w:t xml:space="preserve"> </w:t>
      </w:r>
    </w:p>
    <w:p w:rsidR="007C3934" w:rsidRPr="00693B3D" w:rsidRDefault="007C3934" w:rsidP="007C3934">
      <w:pPr>
        <w:autoSpaceDE w:val="0"/>
        <w:autoSpaceDN w:val="0"/>
        <w:adjustRightInd w:val="0"/>
        <w:jc w:val="both"/>
        <w:rPr>
          <w:szCs w:val="23"/>
        </w:rPr>
      </w:pPr>
    </w:p>
    <w:p w:rsidR="007C3934" w:rsidRPr="00693B3D" w:rsidRDefault="007C3934" w:rsidP="007C3934">
      <w:pPr>
        <w:autoSpaceDE w:val="0"/>
        <w:autoSpaceDN w:val="0"/>
        <w:adjustRightInd w:val="0"/>
        <w:jc w:val="both"/>
        <w:rPr>
          <w:szCs w:val="23"/>
        </w:rPr>
      </w:pPr>
    </w:p>
    <w:p w:rsidR="001945BA" w:rsidRDefault="001945BA" w:rsidP="007C3934">
      <w:pPr>
        <w:autoSpaceDE w:val="0"/>
        <w:autoSpaceDN w:val="0"/>
        <w:adjustRightInd w:val="0"/>
        <w:jc w:val="both"/>
        <w:rPr>
          <w:szCs w:val="23"/>
        </w:rPr>
      </w:pPr>
    </w:p>
    <w:p w:rsidR="007C3934" w:rsidRPr="00693B3D" w:rsidRDefault="007C3934" w:rsidP="00703414">
      <w:pPr>
        <w:autoSpaceDE w:val="0"/>
        <w:autoSpaceDN w:val="0"/>
        <w:adjustRightInd w:val="0"/>
        <w:ind w:firstLine="284"/>
        <w:jc w:val="both"/>
        <w:rPr>
          <w:szCs w:val="20"/>
        </w:rPr>
      </w:pPr>
      <w:r w:rsidRPr="00693B3D">
        <w:rPr>
          <w:b/>
          <w:bCs/>
          <w:szCs w:val="23"/>
        </w:rPr>
        <w:t xml:space="preserve">Za </w:t>
      </w:r>
      <w:r w:rsidR="00116F07">
        <w:rPr>
          <w:b/>
          <w:bCs/>
          <w:szCs w:val="23"/>
        </w:rPr>
        <w:t>příkazce</w:t>
      </w:r>
      <w:r w:rsidRPr="00693B3D">
        <w:rPr>
          <w:b/>
          <w:bCs/>
          <w:szCs w:val="23"/>
        </w:rPr>
        <w:t xml:space="preserve">:                                                                 Za </w:t>
      </w:r>
      <w:r w:rsidR="00116F07">
        <w:rPr>
          <w:b/>
          <w:bCs/>
          <w:szCs w:val="23"/>
        </w:rPr>
        <w:t>příkazníka</w:t>
      </w:r>
      <w:r w:rsidRPr="00693B3D">
        <w:rPr>
          <w:b/>
          <w:bCs/>
          <w:szCs w:val="23"/>
        </w:rPr>
        <w:t>:</w:t>
      </w:r>
    </w:p>
    <w:p w:rsidR="00841C97" w:rsidRDefault="00841C97"/>
    <w:p w:rsidR="00703414" w:rsidRPr="00703414" w:rsidRDefault="00703414" w:rsidP="00703414">
      <w:pPr>
        <w:tabs>
          <w:tab w:val="left" w:pos="5040"/>
        </w:tabs>
        <w:jc w:val="both"/>
      </w:pPr>
      <w:r w:rsidRPr="00241013">
        <w:rPr>
          <w:sz w:val="22"/>
          <w:szCs w:val="22"/>
        </w:rPr>
        <w:t xml:space="preserve">      </w:t>
      </w:r>
      <w:r w:rsidR="0012750A">
        <w:rPr>
          <w:sz w:val="22"/>
          <w:szCs w:val="22"/>
        </w:rPr>
        <w:t xml:space="preserve">           </w:t>
      </w:r>
      <w:r w:rsidRPr="00703414">
        <w:t>Vrchní rada</w:t>
      </w:r>
      <w:r w:rsidRPr="00703414">
        <w:tab/>
      </w:r>
      <w:r w:rsidR="00B671F2">
        <w:t xml:space="preserve">         </w:t>
      </w:r>
      <w:r w:rsidR="00BC1F66">
        <w:t xml:space="preserve">  </w:t>
      </w:r>
      <w:r w:rsidR="0012750A" w:rsidRPr="0012750A">
        <w:rPr>
          <w:highlight w:val="yellow"/>
        </w:rPr>
        <w:t>……………………</w:t>
      </w:r>
    </w:p>
    <w:p w:rsidR="00703414" w:rsidRPr="00703414" w:rsidRDefault="00303E20" w:rsidP="00703414">
      <w:pPr>
        <w:tabs>
          <w:tab w:val="left" w:pos="5040"/>
        </w:tabs>
        <w:ind w:left="1416" w:hanging="1416"/>
        <w:jc w:val="both"/>
      </w:pPr>
      <w:r>
        <w:t xml:space="preserve">       </w:t>
      </w:r>
      <w:proofErr w:type="spellStart"/>
      <w:proofErr w:type="gramStart"/>
      <w:r w:rsidR="00703414" w:rsidRPr="00703414">
        <w:t>plk.</w:t>
      </w:r>
      <w:r>
        <w:t>Mgr</w:t>
      </w:r>
      <w:proofErr w:type="spellEnd"/>
      <w:r>
        <w:t>.</w:t>
      </w:r>
      <w:proofErr w:type="gramEnd"/>
      <w:r>
        <w:t xml:space="preserve"> Dušan </w:t>
      </w:r>
      <w:proofErr w:type="spellStart"/>
      <w:r>
        <w:t>Gáč</w:t>
      </w:r>
      <w:proofErr w:type="spellEnd"/>
      <w:r w:rsidR="00703414" w:rsidRPr="00703414">
        <w:t xml:space="preserve"> </w:t>
      </w:r>
      <w:r w:rsidR="0012750A">
        <w:t>.</w:t>
      </w:r>
      <w:r w:rsidR="00703414" w:rsidRPr="00703414">
        <w:tab/>
      </w:r>
      <w:r w:rsidR="00703414" w:rsidRPr="00703414">
        <w:tab/>
      </w:r>
      <w:hyperlink r:id="rId9" w:history="1">
        <w:r w:rsidR="00B671F2" w:rsidRPr="00B671F2">
          <w:rPr>
            <w:rStyle w:val="Hypertextovodkaz"/>
            <w:color w:val="auto"/>
            <w:u w:val="none"/>
          </w:rPr>
          <w:t>jednatel</w:t>
        </w:r>
      </w:hyperlink>
      <w:r w:rsidR="00B671F2">
        <w:t xml:space="preserve"> společnosti</w:t>
      </w:r>
      <w:r w:rsidR="00703414" w:rsidRPr="00703414">
        <w:t xml:space="preserve">                          </w:t>
      </w:r>
    </w:p>
    <w:p w:rsidR="001E0F0F" w:rsidRPr="003E1FE1" w:rsidRDefault="00703414" w:rsidP="002A6E35">
      <w:pPr>
        <w:tabs>
          <w:tab w:val="left" w:pos="5040"/>
        </w:tabs>
        <w:ind w:left="1416" w:hanging="1416"/>
        <w:jc w:val="both"/>
        <w:rPr>
          <w:strike/>
        </w:rPr>
      </w:pPr>
      <w:r w:rsidRPr="00703414">
        <w:t xml:space="preserve">   </w:t>
      </w:r>
      <w:r w:rsidR="0012750A">
        <w:t xml:space="preserve">        </w:t>
      </w:r>
      <w:r w:rsidRPr="00703414">
        <w:t xml:space="preserve"> </w:t>
      </w:r>
      <w:proofErr w:type="gramStart"/>
      <w:r w:rsidRPr="00703414">
        <w:t>ředitel</w:t>
      </w:r>
      <w:ins w:id="4" w:author="Bartoš Libor Ing." w:date="2018-03-05T12:30:00Z">
        <w:r w:rsidR="00BB5BA9">
          <w:t xml:space="preserve">  </w:t>
        </w:r>
      </w:ins>
      <w:r w:rsidRPr="00703414">
        <w:t>věznice</w:t>
      </w:r>
      <w:proofErr w:type="gramEnd"/>
    </w:p>
    <w:sectPr w:rsidR="001E0F0F" w:rsidRPr="003E1FE1" w:rsidSect="00F273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3D" w:rsidRDefault="00D01F3D">
      <w:r>
        <w:separator/>
      </w:r>
    </w:p>
  </w:endnote>
  <w:endnote w:type="continuationSeparator" w:id="0">
    <w:p w:rsidR="00D01F3D" w:rsidRDefault="00D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altName w:val="Symbo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3D" w:rsidRDefault="00D01F3D">
    <w:pPr>
      <w:pStyle w:val="Zpat"/>
      <w:jc w:val="center"/>
    </w:pPr>
    <w:r>
      <w:fldChar w:fldCharType="begin"/>
    </w:r>
    <w:r>
      <w:instrText>PAGE   \* MERGEFORMAT</w:instrText>
    </w:r>
    <w:r>
      <w:fldChar w:fldCharType="separate"/>
    </w:r>
    <w:r w:rsidR="00C62588">
      <w:rPr>
        <w:noProof/>
      </w:rPr>
      <w:t>2</w:t>
    </w:r>
    <w:r>
      <w:fldChar w:fldCharType="end"/>
    </w:r>
  </w:p>
  <w:p w:rsidR="00D01F3D" w:rsidRDefault="00D01F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3D" w:rsidRDefault="00D01F3D">
      <w:r>
        <w:separator/>
      </w:r>
    </w:p>
  </w:footnote>
  <w:footnote w:type="continuationSeparator" w:id="0">
    <w:p w:rsidR="00D01F3D" w:rsidRDefault="00D0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B0DEABCC"/>
    <w:name w:val="WW8Num11"/>
    <w:lvl w:ilvl="0">
      <w:start w:val="1"/>
      <w:numFmt w:val="decimal"/>
      <w:lvlText w:val="%1."/>
      <w:lvlJc w:val="left"/>
      <w:pPr>
        <w:tabs>
          <w:tab w:val="num" w:pos="720"/>
        </w:tabs>
        <w:ind w:left="720" w:hanging="360"/>
      </w:pPr>
      <w:rPr>
        <w:rFonts w:ascii="Times New Roman" w:hAnsi="Times New Roman" w:cs="Times New Roman" w:hint="default"/>
        <w:b w:val="0"/>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23B4D64"/>
    <w:multiLevelType w:val="hybridMultilevel"/>
    <w:tmpl w:val="7F9E455C"/>
    <w:lvl w:ilvl="0" w:tplc="BB6825F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363EF"/>
    <w:multiLevelType w:val="hybridMultilevel"/>
    <w:tmpl w:val="205275A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03DC4500"/>
    <w:multiLevelType w:val="hybridMultilevel"/>
    <w:tmpl w:val="CB063A7C"/>
    <w:lvl w:ilvl="0" w:tplc="C706D01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6870893"/>
    <w:multiLevelType w:val="multilevel"/>
    <w:tmpl w:val="7EF4CDD2"/>
    <w:lvl w:ilvl="0">
      <w:start w:val="3"/>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lowerRoman"/>
      <w:lvlText w:val="%3."/>
      <w:lvlJc w:val="right"/>
      <w:pPr>
        <w:ind w:left="68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80431EE"/>
    <w:multiLevelType w:val="hybridMultilevel"/>
    <w:tmpl w:val="512800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DE515A"/>
    <w:multiLevelType w:val="multilevel"/>
    <w:tmpl w:val="0000000D"/>
    <w:lvl w:ilvl="0">
      <w:start w:val="1"/>
      <w:numFmt w:val="decimal"/>
      <w:lvlText w:val="%1."/>
      <w:lvlJc w:val="left"/>
      <w:pPr>
        <w:tabs>
          <w:tab w:val="num" w:pos="644"/>
        </w:tabs>
        <w:ind w:left="644" w:hanging="360"/>
      </w:pPr>
      <w:rPr>
        <w:rFonts w:ascii="Times New Roman" w:eastAsia="Times New Roman" w:hAnsi="Times New Roman" w:cs="Times New Roman"/>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5714706"/>
    <w:multiLevelType w:val="multilevel"/>
    <w:tmpl w:val="5C745A84"/>
    <w:lvl w:ilvl="0">
      <w:start w:val="3"/>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i w:val="0"/>
        <w:strike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0">
    <w:nsid w:val="18522B59"/>
    <w:multiLevelType w:val="hybridMultilevel"/>
    <w:tmpl w:val="A9CEC3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8C90BCB"/>
    <w:multiLevelType w:val="multilevel"/>
    <w:tmpl w:val="8AE4B9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ED68AC"/>
    <w:multiLevelType w:val="hybridMultilevel"/>
    <w:tmpl w:val="9BC43D7C"/>
    <w:lvl w:ilvl="0" w:tplc="7C58E3D6">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A36623"/>
    <w:multiLevelType w:val="hybridMultilevel"/>
    <w:tmpl w:val="60CCC73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21A27E7B"/>
    <w:multiLevelType w:val="multilevel"/>
    <w:tmpl w:val="F564C81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5">
    <w:nsid w:val="246730D0"/>
    <w:multiLevelType w:val="hybridMultilevel"/>
    <w:tmpl w:val="A386D788"/>
    <w:lvl w:ilvl="0" w:tplc="F2AC7232">
      <w:start w:val="1"/>
      <w:numFmt w:val="decimal"/>
      <w:lvlText w:val="(%1)"/>
      <w:lvlJc w:val="left"/>
      <w:pPr>
        <w:tabs>
          <w:tab w:val="num" w:pos="720"/>
        </w:tabs>
        <w:ind w:left="720" w:hanging="360"/>
      </w:pPr>
      <w:rPr>
        <w:rFonts w:ascii="Times New Roman" w:hAnsi="Times New Roman" w:hint="default"/>
      </w:rPr>
    </w:lvl>
    <w:lvl w:ilvl="1" w:tplc="29D8B5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5F13F6F"/>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C9A51BD"/>
    <w:multiLevelType w:val="multilevel"/>
    <w:tmpl w:val="5C745A84"/>
    <w:lvl w:ilvl="0">
      <w:start w:val="3"/>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i w:val="0"/>
        <w:strike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2EBD409F"/>
    <w:multiLevelType w:val="hybridMultilevel"/>
    <w:tmpl w:val="C292F114"/>
    <w:lvl w:ilvl="0" w:tplc="164E17EA">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31D21FB"/>
    <w:multiLevelType w:val="hybridMultilevel"/>
    <w:tmpl w:val="3DDA494C"/>
    <w:lvl w:ilvl="0" w:tplc="B14A0D2A">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33EF1E85"/>
    <w:multiLevelType w:val="hybridMultilevel"/>
    <w:tmpl w:val="482AD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2C6FCD"/>
    <w:multiLevelType w:val="multilevel"/>
    <w:tmpl w:val="1D7474B8"/>
    <w:lvl w:ilvl="0">
      <w:start w:val="1"/>
      <w:numFmt w:val="decimal"/>
      <w:lvlText w:val="%1."/>
      <w:lvlJc w:val="left"/>
      <w:pPr>
        <w:tabs>
          <w:tab w:val="num" w:pos="737"/>
        </w:tabs>
        <w:ind w:left="737" w:hanging="737"/>
      </w:pPr>
      <w:rPr>
        <w:rFonts w:ascii="Calibri" w:hAnsi="Calibri" w:cs="Arial"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9775C41"/>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9D60C1F"/>
    <w:multiLevelType w:val="hybridMultilevel"/>
    <w:tmpl w:val="02AA82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B9D264C"/>
    <w:multiLevelType w:val="multilevel"/>
    <w:tmpl w:val="B1442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431358"/>
    <w:multiLevelType w:val="hybridMultilevel"/>
    <w:tmpl w:val="94C27800"/>
    <w:lvl w:ilvl="0" w:tplc="B2584AF2">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56A008B9"/>
    <w:multiLevelType w:val="hybridMultilevel"/>
    <w:tmpl w:val="CFD82EFC"/>
    <w:lvl w:ilvl="0" w:tplc="E04EA62E">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8">
    <w:nsid w:val="69441306"/>
    <w:multiLevelType w:val="hybridMultilevel"/>
    <w:tmpl w:val="FC8C53A4"/>
    <w:lvl w:ilvl="0" w:tplc="164E17EA">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6A7A1BA1"/>
    <w:multiLevelType w:val="hybridMultilevel"/>
    <w:tmpl w:val="DA6E71A4"/>
    <w:lvl w:ilvl="0" w:tplc="5F7EB81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1">
    <w:nsid w:val="76097973"/>
    <w:multiLevelType w:val="hybridMultilevel"/>
    <w:tmpl w:val="DA6E71A4"/>
    <w:lvl w:ilvl="0" w:tplc="5F7EB81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2">
    <w:nsid w:val="7896648E"/>
    <w:multiLevelType w:val="multilevel"/>
    <w:tmpl w:val="261A301E"/>
    <w:lvl w:ilvl="0">
      <w:start w:val="3"/>
      <w:numFmt w:val="decimal"/>
      <w:lvlText w:val="%1"/>
      <w:lvlJc w:val="left"/>
      <w:pPr>
        <w:ind w:left="480" w:hanging="480"/>
      </w:pPr>
      <w:rPr>
        <w:rFonts w:hint="default"/>
      </w:rPr>
    </w:lvl>
    <w:lvl w:ilvl="1">
      <w:start w:val="2"/>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3">
    <w:nsid w:val="7FB772AE"/>
    <w:multiLevelType w:val="hybridMultilevel"/>
    <w:tmpl w:val="107A5E00"/>
    <w:lvl w:ilvl="0" w:tplc="3CFE58C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7"/>
  </w:num>
  <w:num w:numId="3">
    <w:abstractNumId w:val="15"/>
  </w:num>
  <w:num w:numId="4">
    <w:abstractNumId w:val="3"/>
  </w:num>
  <w:num w:numId="5">
    <w:abstractNumId w:val="21"/>
  </w:num>
  <w:num w:numId="6">
    <w:abstractNumId w:val="11"/>
  </w:num>
  <w:num w:numId="7">
    <w:abstractNumId w:val="13"/>
  </w:num>
  <w:num w:numId="8">
    <w:abstractNumId w:val="22"/>
  </w:num>
  <w:num w:numId="9">
    <w:abstractNumId w:val="4"/>
  </w:num>
  <w:num w:numId="10">
    <w:abstractNumId w:val="24"/>
  </w:num>
  <w:num w:numId="11">
    <w:abstractNumId w:val="30"/>
  </w:num>
  <w:num w:numId="12">
    <w:abstractNumId w:val="8"/>
  </w:num>
  <w:num w:numId="13">
    <w:abstractNumId w:val="28"/>
  </w:num>
  <w:num w:numId="14">
    <w:abstractNumId w:val="18"/>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
  </w:num>
  <w:num w:numId="21">
    <w:abstractNumId w:val="2"/>
  </w:num>
  <w:num w:numId="22">
    <w:abstractNumId w:val="12"/>
  </w:num>
  <w:num w:numId="23">
    <w:abstractNumId w:val="25"/>
  </w:num>
  <w:num w:numId="24">
    <w:abstractNumId w:val="29"/>
  </w:num>
  <w:num w:numId="25">
    <w:abstractNumId w:val="32"/>
  </w:num>
  <w:num w:numId="26">
    <w:abstractNumId w:val="17"/>
  </w:num>
  <w:num w:numId="27">
    <w:abstractNumId w:val="14"/>
  </w:num>
  <w:num w:numId="28">
    <w:abstractNumId w:val="19"/>
  </w:num>
  <w:num w:numId="29">
    <w:abstractNumId w:val="17"/>
    <w:lvlOverride w:ilvl="0">
      <w:lvl w:ilvl="0">
        <w:start w:val="3"/>
        <w:numFmt w:val="decimal"/>
        <w:lvlText w:val="%1"/>
        <w:lvlJc w:val="left"/>
        <w:pPr>
          <w:ind w:left="480" w:hanging="480"/>
        </w:pPr>
        <w:rPr>
          <w:rFonts w:hint="default"/>
        </w:rPr>
      </w:lvl>
    </w:lvlOverride>
    <w:lvlOverride w:ilvl="1">
      <w:lvl w:ilvl="1">
        <w:start w:val="1"/>
        <w:numFmt w:val="decimal"/>
        <w:lvlText w:val="%1.%2"/>
        <w:lvlJc w:val="left"/>
        <w:pPr>
          <w:ind w:left="820" w:hanging="480"/>
        </w:pPr>
        <w:rPr>
          <w:rFonts w:hint="default"/>
        </w:rPr>
      </w:lvl>
    </w:lvlOverride>
    <w:lvlOverride w:ilvl="2">
      <w:lvl w:ilvl="2">
        <w:start w:val="1"/>
        <w:numFmt w:val="decimal"/>
        <w:lvlText w:val="%1.%2.%3"/>
        <w:lvlJc w:val="left"/>
        <w:pPr>
          <w:ind w:left="1400" w:hanging="720"/>
        </w:pPr>
        <w:rPr>
          <w:rFonts w:hint="default"/>
          <w:i w:val="0"/>
          <w:strike w:val="0"/>
        </w:rPr>
      </w:lvl>
    </w:lvlOverride>
    <w:lvlOverride w:ilvl="3">
      <w:lvl w:ilvl="3">
        <w:start w:val="1"/>
        <w:numFmt w:val="decimal"/>
        <w:lvlText w:val="%1.%2.%3.%4"/>
        <w:lvlJc w:val="left"/>
        <w:pPr>
          <w:ind w:left="1740" w:hanging="720"/>
        </w:pPr>
        <w:rPr>
          <w:rFonts w:hint="default"/>
        </w:rPr>
      </w:lvl>
    </w:lvlOverride>
    <w:lvlOverride w:ilvl="4">
      <w:lvl w:ilvl="4">
        <w:start w:val="1"/>
        <w:numFmt w:val="decimal"/>
        <w:lvlText w:val="%1.%2.%3.%4.%5"/>
        <w:lvlJc w:val="left"/>
        <w:pPr>
          <w:ind w:left="2440" w:hanging="1080"/>
        </w:pPr>
        <w:rPr>
          <w:rFonts w:hint="default"/>
        </w:rPr>
      </w:lvl>
    </w:lvlOverride>
    <w:lvlOverride w:ilvl="5">
      <w:lvl w:ilvl="5">
        <w:start w:val="1"/>
        <w:numFmt w:val="decimal"/>
        <w:lvlText w:val="%1.%2.%3.%4.%5.%6"/>
        <w:lvlJc w:val="left"/>
        <w:pPr>
          <w:ind w:left="2780" w:hanging="1080"/>
        </w:pPr>
        <w:rPr>
          <w:rFonts w:hint="default"/>
        </w:rPr>
      </w:lvl>
    </w:lvlOverride>
    <w:lvlOverride w:ilvl="6">
      <w:lvl w:ilvl="6">
        <w:start w:val="1"/>
        <w:numFmt w:val="decimal"/>
        <w:lvlText w:val="%1.%2.%3.%4.%5.%6.%7"/>
        <w:lvlJc w:val="left"/>
        <w:pPr>
          <w:ind w:left="3480" w:hanging="1440"/>
        </w:pPr>
        <w:rPr>
          <w:rFonts w:hint="default"/>
        </w:rPr>
      </w:lvl>
    </w:lvlOverride>
    <w:lvlOverride w:ilvl="7">
      <w:lvl w:ilvl="7">
        <w:start w:val="1"/>
        <w:numFmt w:val="decimal"/>
        <w:lvlText w:val="%1.%2.%3.%4.%5.%6.%7.%8"/>
        <w:lvlJc w:val="left"/>
        <w:pPr>
          <w:ind w:left="3820" w:hanging="1440"/>
        </w:pPr>
        <w:rPr>
          <w:rFonts w:hint="default"/>
        </w:rPr>
      </w:lvl>
    </w:lvlOverride>
    <w:lvlOverride w:ilvl="8">
      <w:lvl w:ilvl="8">
        <w:start w:val="1"/>
        <w:numFmt w:val="decimal"/>
        <w:lvlText w:val="%1.%2.%3.%4.%5.%6.%7.%8.%9"/>
        <w:lvlJc w:val="left"/>
        <w:pPr>
          <w:ind w:left="4520" w:hanging="1800"/>
        </w:pPr>
        <w:rPr>
          <w:rFonts w:hint="default"/>
        </w:rPr>
      </w:lvl>
    </w:lvlOverride>
  </w:num>
  <w:num w:numId="30">
    <w:abstractNumId w:val="17"/>
    <w:lvlOverride w:ilvl="0">
      <w:lvl w:ilvl="0">
        <w:start w:val="3"/>
        <w:numFmt w:val="decimal"/>
        <w:lvlText w:val="%1"/>
        <w:lvlJc w:val="left"/>
        <w:pPr>
          <w:ind w:left="480" w:hanging="480"/>
        </w:pPr>
        <w:rPr>
          <w:rFonts w:hint="default"/>
        </w:rPr>
      </w:lvl>
    </w:lvlOverride>
    <w:lvlOverride w:ilvl="1">
      <w:lvl w:ilvl="1">
        <w:start w:val="1"/>
        <w:numFmt w:val="decimal"/>
        <w:lvlText w:val="%1.%2"/>
        <w:lvlJc w:val="left"/>
        <w:pPr>
          <w:ind w:left="820" w:hanging="480"/>
        </w:pPr>
        <w:rPr>
          <w:rFonts w:hint="default"/>
        </w:rPr>
      </w:lvl>
    </w:lvlOverride>
    <w:lvlOverride w:ilvl="2">
      <w:lvl w:ilvl="2">
        <w:start w:val="1"/>
        <w:numFmt w:val="decimal"/>
        <w:lvlText w:val="%1.%2.%3"/>
        <w:lvlJc w:val="left"/>
        <w:pPr>
          <w:ind w:left="1400" w:hanging="720"/>
        </w:pPr>
        <w:rPr>
          <w:rFonts w:hint="default"/>
          <w:i w:val="0"/>
          <w:strike w:val="0"/>
        </w:rPr>
      </w:lvl>
    </w:lvlOverride>
    <w:lvlOverride w:ilvl="3">
      <w:lvl w:ilvl="3">
        <w:start w:val="1"/>
        <w:numFmt w:val="decimal"/>
        <w:lvlText w:val="%1.%2.%3.%4"/>
        <w:lvlJc w:val="left"/>
        <w:pPr>
          <w:ind w:left="1740" w:hanging="720"/>
        </w:pPr>
        <w:rPr>
          <w:rFonts w:hint="default"/>
        </w:rPr>
      </w:lvl>
    </w:lvlOverride>
    <w:lvlOverride w:ilvl="4">
      <w:lvl w:ilvl="4">
        <w:start w:val="1"/>
        <w:numFmt w:val="decimal"/>
        <w:lvlText w:val="%1.%2.%3.%4.%5"/>
        <w:lvlJc w:val="left"/>
        <w:pPr>
          <w:ind w:left="2440" w:hanging="1080"/>
        </w:pPr>
        <w:rPr>
          <w:rFonts w:hint="default"/>
        </w:rPr>
      </w:lvl>
    </w:lvlOverride>
    <w:lvlOverride w:ilvl="5">
      <w:lvl w:ilvl="5">
        <w:start w:val="1"/>
        <w:numFmt w:val="decimal"/>
        <w:lvlText w:val="%1.%2.%3.%4.%5.%6"/>
        <w:lvlJc w:val="left"/>
        <w:pPr>
          <w:ind w:left="2780" w:hanging="1080"/>
        </w:pPr>
        <w:rPr>
          <w:rFonts w:hint="default"/>
        </w:rPr>
      </w:lvl>
    </w:lvlOverride>
    <w:lvlOverride w:ilvl="6">
      <w:lvl w:ilvl="6">
        <w:start w:val="1"/>
        <w:numFmt w:val="decimal"/>
        <w:lvlText w:val="%1.%2.%3.%4.%5.%6.%7"/>
        <w:lvlJc w:val="left"/>
        <w:pPr>
          <w:ind w:left="3480" w:hanging="1440"/>
        </w:pPr>
        <w:rPr>
          <w:rFonts w:hint="default"/>
        </w:rPr>
      </w:lvl>
    </w:lvlOverride>
    <w:lvlOverride w:ilvl="7">
      <w:lvl w:ilvl="7">
        <w:start w:val="1"/>
        <w:numFmt w:val="decimal"/>
        <w:lvlText w:val="%1.%2.%3.%4.%5.%6.%7.%8"/>
        <w:lvlJc w:val="left"/>
        <w:pPr>
          <w:ind w:left="3820" w:hanging="1440"/>
        </w:pPr>
        <w:rPr>
          <w:rFonts w:hint="default"/>
        </w:rPr>
      </w:lvl>
    </w:lvlOverride>
    <w:lvlOverride w:ilvl="8">
      <w:lvl w:ilvl="8">
        <w:start w:val="1"/>
        <w:numFmt w:val="decimal"/>
        <w:lvlText w:val="%1.%2.%3.%4.%5.%6.%7.%8.%9"/>
        <w:lvlJc w:val="left"/>
        <w:pPr>
          <w:ind w:left="4520" w:hanging="1800"/>
        </w:pPr>
        <w:rPr>
          <w:rFonts w:hint="default"/>
        </w:rPr>
      </w:lvl>
    </w:lvlOverride>
  </w:num>
  <w:num w:numId="31">
    <w:abstractNumId w:val="9"/>
  </w:num>
  <w:num w:numId="32">
    <w:abstractNumId w:val="20"/>
  </w:num>
  <w:num w:numId="33">
    <w:abstractNumId w:val="26"/>
  </w:num>
  <w:num w:numId="34">
    <w:abstractNumId w:val="33"/>
  </w:num>
  <w:num w:numId="35">
    <w:abstractNumId w:val="31"/>
  </w:num>
  <w:num w:numId="36">
    <w:abstractNumId w:val="5"/>
  </w:num>
  <w:num w:numId="3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4"/>
    <w:rsid w:val="00002BEB"/>
    <w:rsid w:val="00002C01"/>
    <w:rsid w:val="00004928"/>
    <w:rsid w:val="00006C7B"/>
    <w:rsid w:val="00011570"/>
    <w:rsid w:val="0002180C"/>
    <w:rsid w:val="000237F8"/>
    <w:rsid w:val="00024342"/>
    <w:rsid w:val="00031B34"/>
    <w:rsid w:val="00031D9A"/>
    <w:rsid w:val="00032580"/>
    <w:rsid w:val="00040CA9"/>
    <w:rsid w:val="00040FDC"/>
    <w:rsid w:val="00041EDB"/>
    <w:rsid w:val="00043A06"/>
    <w:rsid w:val="00046C9C"/>
    <w:rsid w:val="00054D34"/>
    <w:rsid w:val="000824D8"/>
    <w:rsid w:val="00082C81"/>
    <w:rsid w:val="000848CE"/>
    <w:rsid w:val="00084CA0"/>
    <w:rsid w:val="000913D2"/>
    <w:rsid w:val="00091B62"/>
    <w:rsid w:val="00092BD1"/>
    <w:rsid w:val="00092C40"/>
    <w:rsid w:val="000948A5"/>
    <w:rsid w:val="00094A3F"/>
    <w:rsid w:val="0009539F"/>
    <w:rsid w:val="000A6008"/>
    <w:rsid w:val="000A6DE0"/>
    <w:rsid w:val="000B55DA"/>
    <w:rsid w:val="000C005E"/>
    <w:rsid w:val="000D2CE3"/>
    <w:rsid w:val="000D5A0F"/>
    <w:rsid w:val="000D6D2A"/>
    <w:rsid w:val="000E0577"/>
    <w:rsid w:val="000E29CE"/>
    <w:rsid w:val="000E6186"/>
    <w:rsid w:val="000E7938"/>
    <w:rsid w:val="00100530"/>
    <w:rsid w:val="0010214A"/>
    <w:rsid w:val="00110624"/>
    <w:rsid w:val="00113C6C"/>
    <w:rsid w:val="00113DE5"/>
    <w:rsid w:val="00116630"/>
    <w:rsid w:val="00116F07"/>
    <w:rsid w:val="001272C0"/>
    <w:rsid w:val="0012750A"/>
    <w:rsid w:val="001344DE"/>
    <w:rsid w:val="00134B2E"/>
    <w:rsid w:val="001352DD"/>
    <w:rsid w:val="0013548F"/>
    <w:rsid w:val="00140DAD"/>
    <w:rsid w:val="001515BE"/>
    <w:rsid w:val="00156BAB"/>
    <w:rsid w:val="00170CD7"/>
    <w:rsid w:val="00172460"/>
    <w:rsid w:val="00173A26"/>
    <w:rsid w:val="0018025B"/>
    <w:rsid w:val="00182458"/>
    <w:rsid w:val="00192F2B"/>
    <w:rsid w:val="001945BA"/>
    <w:rsid w:val="00194952"/>
    <w:rsid w:val="001C08C0"/>
    <w:rsid w:val="001C35FE"/>
    <w:rsid w:val="001C5117"/>
    <w:rsid w:val="001E0F0F"/>
    <w:rsid w:val="001E40AE"/>
    <w:rsid w:val="001E76F0"/>
    <w:rsid w:val="00204834"/>
    <w:rsid w:val="0020795B"/>
    <w:rsid w:val="00211276"/>
    <w:rsid w:val="00211F17"/>
    <w:rsid w:val="00213313"/>
    <w:rsid w:val="00214E4A"/>
    <w:rsid w:val="002161D4"/>
    <w:rsid w:val="00221B7A"/>
    <w:rsid w:val="002248C5"/>
    <w:rsid w:val="00226F58"/>
    <w:rsid w:val="002313B6"/>
    <w:rsid w:val="00231955"/>
    <w:rsid w:val="00243822"/>
    <w:rsid w:val="00244ABF"/>
    <w:rsid w:val="002504E2"/>
    <w:rsid w:val="00256258"/>
    <w:rsid w:val="00256D2B"/>
    <w:rsid w:val="002656E1"/>
    <w:rsid w:val="00270F91"/>
    <w:rsid w:val="00273BDF"/>
    <w:rsid w:val="002761C1"/>
    <w:rsid w:val="002A225F"/>
    <w:rsid w:val="002A2B94"/>
    <w:rsid w:val="002A6E35"/>
    <w:rsid w:val="002B0F9C"/>
    <w:rsid w:val="002C144F"/>
    <w:rsid w:val="002C4ED6"/>
    <w:rsid w:val="002C59A9"/>
    <w:rsid w:val="002C7104"/>
    <w:rsid w:val="002C7B77"/>
    <w:rsid w:val="002D0217"/>
    <w:rsid w:val="002D0ABE"/>
    <w:rsid w:val="002D1375"/>
    <w:rsid w:val="002D6C85"/>
    <w:rsid w:val="002D6EF5"/>
    <w:rsid w:val="002D75D2"/>
    <w:rsid w:val="002D7A8E"/>
    <w:rsid w:val="002E1360"/>
    <w:rsid w:val="002F136A"/>
    <w:rsid w:val="0030252C"/>
    <w:rsid w:val="00303E20"/>
    <w:rsid w:val="00313937"/>
    <w:rsid w:val="00315F40"/>
    <w:rsid w:val="003201A1"/>
    <w:rsid w:val="00322FC4"/>
    <w:rsid w:val="0032796E"/>
    <w:rsid w:val="00331579"/>
    <w:rsid w:val="003407BD"/>
    <w:rsid w:val="003437F3"/>
    <w:rsid w:val="00344A0E"/>
    <w:rsid w:val="00347AA3"/>
    <w:rsid w:val="00366C01"/>
    <w:rsid w:val="0037368A"/>
    <w:rsid w:val="003743A0"/>
    <w:rsid w:val="00382DBB"/>
    <w:rsid w:val="0039276C"/>
    <w:rsid w:val="003A2E4F"/>
    <w:rsid w:val="003B0096"/>
    <w:rsid w:val="003B22E4"/>
    <w:rsid w:val="003B628C"/>
    <w:rsid w:val="003B6AE9"/>
    <w:rsid w:val="003C35E3"/>
    <w:rsid w:val="003C7811"/>
    <w:rsid w:val="003D09E7"/>
    <w:rsid w:val="003D2F83"/>
    <w:rsid w:val="003D6D7F"/>
    <w:rsid w:val="003E1FE1"/>
    <w:rsid w:val="003E3555"/>
    <w:rsid w:val="003E6176"/>
    <w:rsid w:val="003F4EA2"/>
    <w:rsid w:val="004022BB"/>
    <w:rsid w:val="00402879"/>
    <w:rsid w:val="004176CB"/>
    <w:rsid w:val="00417FD2"/>
    <w:rsid w:val="0042358D"/>
    <w:rsid w:val="00423DC3"/>
    <w:rsid w:val="004257E0"/>
    <w:rsid w:val="00427A40"/>
    <w:rsid w:val="00434963"/>
    <w:rsid w:val="0043694C"/>
    <w:rsid w:val="004405B9"/>
    <w:rsid w:val="00446E7D"/>
    <w:rsid w:val="0045105A"/>
    <w:rsid w:val="004536D2"/>
    <w:rsid w:val="004627AB"/>
    <w:rsid w:val="004628CE"/>
    <w:rsid w:val="00464503"/>
    <w:rsid w:val="004673B2"/>
    <w:rsid w:val="00471CD5"/>
    <w:rsid w:val="00477318"/>
    <w:rsid w:val="0048179E"/>
    <w:rsid w:val="00481A25"/>
    <w:rsid w:val="004836DC"/>
    <w:rsid w:val="00487D0B"/>
    <w:rsid w:val="004954F3"/>
    <w:rsid w:val="004A0375"/>
    <w:rsid w:val="004B541B"/>
    <w:rsid w:val="004B78D4"/>
    <w:rsid w:val="004C2E28"/>
    <w:rsid w:val="004C465F"/>
    <w:rsid w:val="004D0339"/>
    <w:rsid w:val="004D0562"/>
    <w:rsid w:val="004E1255"/>
    <w:rsid w:val="004E20CF"/>
    <w:rsid w:val="004E32F2"/>
    <w:rsid w:val="004E4539"/>
    <w:rsid w:val="004E69DA"/>
    <w:rsid w:val="004E7351"/>
    <w:rsid w:val="004F156A"/>
    <w:rsid w:val="004F2B7C"/>
    <w:rsid w:val="004F517C"/>
    <w:rsid w:val="004F7DA1"/>
    <w:rsid w:val="00503B66"/>
    <w:rsid w:val="00505E1B"/>
    <w:rsid w:val="005105AF"/>
    <w:rsid w:val="005144F1"/>
    <w:rsid w:val="00524CAD"/>
    <w:rsid w:val="005253F5"/>
    <w:rsid w:val="00525AC8"/>
    <w:rsid w:val="0052796A"/>
    <w:rsid w:val="005339C0"/>
    <w:rsid w:val="00543212"/>
    <w:rsid w:val="005563FF"/>
    <w:rsid w:val="005637D0"/>
    <w:rsid w:val="00563DE9"/>
    <w:rsid w:val="005641C0"/>
    <w:rsid w:val="0057258D"/>
    <w:rsid w:val="00581A22"/>
    <w:rsid w:val="00586244"/>
    <w:rsid w:val="0059156B"/>
    <w:rsid w:val="005A069E"/>
    <w:rsid w:val="005A1A90"/>
    <w:rsid w:val="005A2B5B"/>
    <w:rsid w:val="005A7FB9"/>
    <w:rsid w:val="005D16BD"/>
    <w:rsid w:val="005E2F2B"/>
    <w:rsid w:val="005E523B"/>
    <w:rsid w:val="005F4DAB"/>
    <w:rsid w:val="005F7740"/>
    <w:rsid w:val="005F7D96"/>
    <w:rsid w:val="00600A4C"/>
    <w:rsid w:val="00601634"/>
    <w:rsid w:val="0061059A"/>
    <w:rsid w:val="00617C0B"/>
    <w:rsid w:val="00624AD6"/>
    <w:rsid w:val="006325B0"/>
    <w:rsid w:val="006340D6"/>
    <w:rsid w:val="00637709"/>
    <w:rsid w:val="0064169A"/>
    <w:rsid w:val="006445BD"/>
    <w:rsid w:val="00657989"/>
    <w:rsid w:val="00670CAB"/>
    <w:rsid w:val="006710BB"/>
    <w:rsid w:val="00671C19"/>
    <w:rsid w:val="0068039B"/>
    <w:rsid w:val="00691505"/>
    <w:rsid w:val="006919F9"/>
    <w:rsid w:val="00694626"/>
    <w:rsid w:val="006A5D93"/>
    <w:rsid w:val="006A7319"/>
    <w:rsid w:val="006A7E3B"/>
    <w:rsid w:val="006B18FB"/>
    <w:rsid w:val="006C0C98"/>
    <w:rsid w:val="006C6E4C"/>
    <w:rsid w:val="006D01BE"/>
    <w:rsid w:val="006D1702"/>
    <w:rsid w:val="006D2226"/>
    <w:rsid w:val="006E115A"/>
    <w:rsid w:val="006E7AC6"/>
    <w:rsid w:val="006F4DB7"/>
    <w:rsid w:val="006F606C"/>
    <w:rsid w:val="006F67FC"/>
    <w:rsid w:val="00701403"/>
    <w:rsid w:val="00703414"/>
    <w:rsid w:val="00710EEE"/>
    <w:rsid w:val="00717AEA"/>
    <w:rsid w:val="00720D5D"/>
    <w:rsid w:val="0072438B"/>
    <w:rsid w:val="0072674A"/>
    <w:rsid w:val="00727114"/>
    <w:rsid w:val="007500F5"/>
    <w:rsid w:val="00771484"/>
    <w:rsid w:val="007737E0"/>
    <w:rsid w:val="00773DC5"/>
    <w:rsid w:val="007877FA"/>
    <w:rsid w:val="00792A42"/>
    <w:rsid w:val="007A2166"/>
    <w:rsid w:val="007A593B"/>
    <w:rsid w:val="007B0EF0"/>
    <w:rsid w:val="007B37A2"/>
    <w:rsid w:val="007C2577"/>
    <w:rsid w:val="007C3934"/>
    <w:rsid w:val="007C720E"/>
    <w:rsid w:val="007D173F"/>
    <w:rsid w:val="007D2336"/>
    <w:rsid w:val="007E242F"/>
    <w:rsid w:val="007E4C24"/>
    <w:rsid w:val="007E59AB"/>
    <w:rsid w:val="007F0B69"/>
    <w:rsid w:val="0080434F"/>
    <w:rsid w:val="00810062"/>
    <w:rsid w:val="00810B47"/>
    <w:rsid w:val="00814235"/>
    <w:rsid w:val="00816560"/>
    <w:rsid w:val="008201E7"/>
    <w:rsid w:val="00821118"/>
    <w:rsid w:val="00821AD0"/>
    <w:rsid w:val="008243B2"/>
    <w:rsid w:val="00825DF4"/>
    <w:rsid w:val="00835F59"/>
    <w:rsid w:val="008401B7"/>
    <w:rsid w:val="00841C97"/>
    <w:rsid w:val="0084619F"/>
    <w:rsid w:val="00846FCE"/>
    <w:rsid w:val="00847C7F"/>
    <w:rsid w:val="008556BE"/>
    <w:rsid w:val="0085710E"/>
    <w:rsid w:val="0086069B"/>
    <w:rsid w:val="00871E5E"/>
    <w:rsid w:val="008A1ABB"/>
    <w:rsid w:val="008A31BF"/>
    <w:rsid w:val="008A557A"/>
    <w:rsid w:val="008B350F"/>
    <w:rsid w:val="008B7EBA"/>
    <w:rsid w:val="008C24FF"/>
    <w:rsid w:val="008C3694"/>
    <w:rsid w:val="008D432C"/>
    <w:rsid w:val="008D51B4"/>
    <w:rsid w:val="008E057F"/>
    <w:rsid w:val="008E17A1"/>
    <w:rsid w:val="008E5C33"/>
    <w:rsid w:val="008E680A"/>
    <w:rsid w:val="00900190"/>
    <w:rsid w:val="009012A2"/>
    <w:rsid w:val="00901783"/>
    <w:rsid w:val="009125AA"/>
    <w:rsid w:val="0091532F"/>
    <w:rsid w:val="00916B6E"/>
    <w:rsid w:val="009201E0"/>
    <w:rsid w:val="00923851"/>
    <w:rsid w:val="0092521F"/>
    <w:rsid w:val="00927AC6"/>
    <w:rsid w:val="009413D6"/>
    <w:rsid w:val="0094415C"/>
    <w:rsid w:val="00947BA5"/>
    <w:rsid w:val="00947C72"/>
    <w:rsid w:val="00955308"/>
    <w:rsid w:val="009558FE"/>
    <w:rsid w:val="00960813"/>
    <w:rsid w:val="00965555"/>
    <w:rsid w:val="00972A00"/>
    <w:rsid w:val="009744BE"/>
    <w:rsid w:val="0099240D"/>
    <w:rsid w:val="00994871"/>
    <w:rsid w:val="00994D88"/>
    <w:rsid w:val="009A4507"/>
    <w:rsid w:val="009B3D68"/>
    <w:rsid w:val="009B5295"/>
    <w:rsid w:val="009B6673"/>
    <w:rsid w:val="009C1528"/>
    <w:rsid w:val="009C593C"/>
    <w:rsid w:val="009D1733"/>
    <w:rsid w:val="009D24C3"/>
    <w:rsid w:val="009D4516"/>
    <w:rsid w:val="009D5832"/>
    <w:rsid w:val="009D5CFA"/>
    <w:rsid w:val="009D6110"/>
    <w:rsid w:val="009E10DE"/>
    <w:rsid w:val="00A05F48"/>
    <w:rsid w:val="00A07287"/>
    <w:rsid w:val="00A103F7"/>
    <w:rsid w:val="00A20812"/>
    <w:rsid w:val="00A2789C"/>
    <w:rsid w:val="00A33C58"/>
    <w:rsid w:val="00A42745"/>
    <w:rsid w:val="00A428CB"/>
    <w:rsid w:val="00A42BC7"/>
    <w:rsid w:val="00A4406B"/>
    <w:rsid w:val="00A457DF"/>
    <w:rsid w:val="00A5188B"/>
    <w:rsid w:val="00A544BE"/>
    <w:rsid w:val="00A54934"/>
    <w:rsid w:val="00A645C7"/>
    <w:rsid w:val="00A660D1"/>
    <w:rsid w:val="00A668E0"/>
    <w:rsid w:val="00A72D68"/>
    <w:rsid w:val="00A82409"/>
    <w:rsid w:val="00A85454"/>
    <w:rsid w:val="00A96CE2"/>
    <w:rsid w:val="00AB22B5"/>
    <w:rsid w:val="00AB4B5D"/>
    <w:rsid w:val="00AB585A"/>
    <w:rsid w:val="00AB5AC0"/>
    <w:rsid w:val="00AB67DA"/>
    <w:rsid w:val="00AB6FD8"/>
    <w:rsid w:val="00AB780F"/>
    <w:rsid w:val="00AC464D"/>
    <w:rsid w:val="00AC49A1"/>
    <w:rsid w:val="00AE3904"/>
    <w:rsid w:val="00AF195E"/>
    <w:rsid w:val="00B0289B"/>
    <w:rsid w:val="00B055FE"/>
    <w:rsid w:val="00B30E73"/>
    <w:rsid w:val="00B40976"/>
    <w:rsid w:val="00B426D6"/>
    <w:rsid w:val="00B43E91"/>
    <w:rsid w:val="00B44B37"/>
    <w:rsid w:val="00B45042"/>
    <w:rsid w:val="00B47576"/>
    <w:rsid w:val="00B52AE5"/>
    <w:rsid w:val="00B6252D"/>
    <w:rsid w:val="00B663D8"/>
    <w:rsid w:val="00B671F2"/>
    <w:rsid w:val="00B70395"/>
    <w:rsid w:val="00B85FA1"/>
    <w:rsid w:val="00BA1818"/>
    <w:rsid w:val="00BA24E3"/>
    <w:rsid w:val="00BA357B"/>
    <w:rsid w:val="00BB5BA9"/>
    <w:rsid w:val="00BC1F66"/>
    <w:rsid w:val="00BC3BC0"/>
    <w:rsid w:val="00BC4221"/>
    <w:rsid w:val="00BC74E9"/>
    <w:rsid w:val="00BD2EDB"/>
    <w:rsid w:val="00BD6633"/>
    <w:rsid w:val="00BD7795"/>
    <w:rsid w:val="00BD781C"/>
    <w:rsid w:val="00BE3D07"/>
    <w:rsid w:val="00BF3280"/>
    <w:rsid w:val="00BF5C38"/>
    <w:rsid w:val="00C04A56"/>
    <w:rsid w:val="00C04E72"/>
    <w:rsid w:val="00C0507F"/>
    <w:rsid w:val="00C31604"/>
    <w:rsid w:val="00C35289"/>
    <w:rsid w:val="00C35B10"/>
    <w:rsid w:val="00C3767D"/>
    <w:rsid w:val="00C37D20"/>
    <w:rsid w:val="00C4746C"/>
    <w:rsid w:val="00C52FC2"/>
    <w:rsid w:val="00C615C4"/>
    <w:rsid w:val="00C62588"/>
    <w:rsid w:val="00C6540A"/>
    <w:rsid w:val="00C71D66"/>
    <w:rsid w:val="00C8424A"/>
    <w:rsid w:val="00C85269"/>
    <w:rsid w:val="00C86C76"/>
    <w:rsid w:val="00C95009"/>
    <w:rsid w:val="00CA3F00"/>
    <w:rsid w:val="00CA76A2"/>
    <w:rsid w:val="00CB3C33"/>
    <w:rsid w:val="00CC1709"/>
    <w:rsid w:val="00CC2AD4"/>
    <w:rsid w:val="00CC3FDC"/>
    <w:rsid w:val="00CC52FA"/>
    <w:rsid w:val="00CD04EA"/>
    <w:rsid w:val="00CD16DA"/>
    <w:rsid w:val="00CD33A5"/>
    <w:rsid w:val="00CD4F05"/>
    <w:rsid w:val="00CD53C1"/>
    <w:rsid w:val="00CD6680"/>
    <w:rsid w:val="00CE0634"/>
    <w:rsid w:val="00CE264E"/>
    <w:rsid w:val="00D01F3D"/>
    <w:rsid w:val="00D03DF4"/>
    <w:rsid w:val="00D07844"/>
    <w:rsid w:val="00D13C54"/>
    <w:rsid w:val="00D16458"/>
    <w:rsid w:val="00D2352E"/>
    <w:rsid w:val="00D25E5C"/>
    <w:rsid w:val="00D31CF5"/>
    <w:rsid w:val="00D34090"/>
    <w:rsid w:val="00D41BBD"/>
    <w:rsid w:val="00D541C0"/>
    <w:rsid w:val="00D64841"/>
    <w:rsid w:val="00D70E85"/>
    <w:rsid w:val="00D7210F"/>
    <w:rsid w:val="00D73EAF"/>
    <w:rsid w:val="00D76E0C"/>
    <w:rsid w:val="00D77EDB"/>
    <w:rsid w:val="00D836F0"/>
    <w:rsid w:val="00D84E6F"/>
    <w:rsid w:val="00D94483"/>
    <w:rsid w:val="00D95027"/>
    <w:rsid w:val="00D95B53"/>
    <w:rsid w:val="00DA1787"/>
    <w:rsid w:val="00DA2FC9"/>
    <w:rsid w:val="00DA48D1"/>
    <w:rsid w:val="00DB0A4D"/>
    <w:rsid w:val="00DD64EF"/>
    <w:rsid w:val="00DF49A1"/>
    <w:rsid w:val="00DF7EE6"/>
    <w:rsid w:val="00E0165E"/>
    <w:rsid w:val="00E1515F"/>
    <w:rsid w:val="00E2123C"/>
    <w:rsid w:val="00E22E50"/>
    <w:rsid w:val="00E27379"/>
    <w:rsid w:val="00E314AD"/>
    <w:rsid w:val="00E317C8"/>
    <w:rsid w:val="00E40BDD"/>
    <w:rsid w:val="00E46A68"/>
    <w:rsid w:val="00E47765"/>
    <w:rsid w:val="00E51D68"/>
    <w:rsid w:val="00E52377"/>
    <w:rsid w:val="00E53F75"/>
    <w:rsid w:val="00E558E9"/>
    <w:rsid w:val="00E64CF1"/>
    <w:rsid w:val="00E67F96"/>
    <w:rsid w:val="00E7115D"/>
    <w:rsid w:val="00E71992"/>
    <w:rsid w:val="00E71BE6"/>
    <w:rsid w:val="00E73C21"/>
    <w:rsid w:val="00E749F1"/>
    <w:rsid w:val="00E81DF3"/>
    <w:rsid w:val="00E9273B"/>
    <w:rsid w:val="00E96900"/>
    <w:rsid w:val="00EA0106"/>
    <w:rsid w:val="00EB0124"/>
    <w:rsid w:val="00EB33B1"/>
    <w:rsid w:val="00EC2765"/>
    <w:rsid w:val="00EC72EC"/>
    <w:rsid w:val="00ED0873"/>
    <w:rsid w:val="00ED11E3"/>
    <w:rsid w:val="00ED1226"/>
    <w:rsid w:val="00ED1D2A"/>
    <w:rsid w:val="00ED387B"/>
    <w:rsid w:val="00EE1A6D"/>
    <w:rsid w:val="00EE49A3"/>
    <w:rsid w:val="00EE5C03"/>
    <w:rsid w:val="00EF0B33"/>
    <w:rsid w:val="00EF177F"/>
    <w:rsid w:val="00EF7D08"/>
    <w:rsid w:val="00F01788"/>
    <w:rsid w:val="00F0420D"/>
    <w:rsid w:val="00F04EDA"/>
    <w:rsid w:val="00F1017F"/>
    <w:rsid w:val="00F1309D"/>
    <w:rsid w:val="00F218BA"/>
    <w:rsid w:val="00F273C1"/>
    <w:rsid w:val="00F42587"/>
    <w:rsid w:val="00F46AC9"/>
    <w:rsid w:val="00F503DB"/>
    <w:rsid w:val="00F50AC6"/>
    <w:rsid w:val="00F5359E"/>
    <w:rsid w:val="00F651FE"/>
    <w:rsid w:val="00F70773"/>
    <w:rsid w:val="00F8005E"/>
    <w:rsid w:val="00F8776B"/>
    <w:rsid w:val="00F92133"/>
    <w:rsid w:val="00F93B24"/>
    <w:rsid w:val="00F93C69"/>
    <w:rsid w:val="00FA6112"/>
    <w:rsid w:val="00FB1F67"/>
    <w:rsid w:val="00FB331C"/>
    <w:rsid w:val="00FC50B1"/>
    <w:rsid w:val="00FD027A"/>
    <w:rsid w:val="00FD0D30"/>
    <w:rsid w:val="00FD6D55"/>
    <w:rsid w:val="00FE1C4C"/>
    <w:rsid w:val="00FE4F20"/>
    <w:rsid w:val="00FE5208"/>
    <w:rsid w:val="00FF1F92"/>
    <w:rsid w:val="00FF2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1BBD"/>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paragraph" w:customStyle="1" w:styleId="Import6">
    <w:name w:val="Import 6"/>
    <w:rsid w:val="00011570"/>
    <w:pPr>
      <w:tabs>
        <w:tab w:val="left" w:pos="2520"/>
      </w:tabs>
      <w:jc w:val="both"/>
    </w:pPr>
    <w:rPr>
      <w:rFonts w:ascii="Avinion" w:hAnsi="Avinion"/>
      <w:sz w:val="24"/>
      <w:lang w:val="en-US"/>
    </w:rPr>
  </w:style>
  <w:style w:type="character" w:styleId="Hypertextovodkaz">
    <w:name w:val="Hyperlink"/>
    <w:rsid w:val="00703414"/>
    <w:rPr>
      <w:color w:val="0000FF"/>
      <w:u w:val="single"/>
    </w:rPr>
  </w:style>
  <w:style w:type="paragraph" w:customStyle="1" w:styleId="Import2">
    <w:name w:val="Import 2"/>
    <w:rsid w:val="00A2789C"/>
    <w:pPr>
      <w:tabs>
        <w:tab w:val="left" w:pos="4104"/>
        <w:tab w:val="left" w:pos="5112"/>
      </w:tabs>
      <w:jc w:val="both"/>
    </w:pPr>
    <w:rPr>
      <w:rFonts w:ascii="Avinion" w:hAnsi="Avinion"/>
      <w:sz w:val="24"/>
      <w:lang w:val="en-US"/>
    </w:rPr>
  </w:style>
  <w:style w:type="paragraph" w:styleId="Bezmezer">
    <w:name w:val="No Spacing"/>
    <w:uiPriority w:val="1"/>
    <w:qFormat/>
    <w:rsid w:val="004405B9"/>
    <w:pPr>
      <w:ind w:left="402" w:hanging="357"/>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1BBD"/>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paragraph" w:customStyle="1" w:styleId="Import6">
    <w:name w:val="Import 6"/>
    <w:rsid w:val="00011570"/>
    <w:pPr>
      <w:tabs>
        <w:tab w:val="left" w:pos="2520"/>
      </w:tabs>
      <w:jc w:val="both"/>
    </w:pPr>
    <w:rPr>
      <w:rFonts w:ascii="Avinion" w:hAnsi="Avinion"/>
      <w:sz w:val="24"/>
      <w:lang w:val="en-US"/>
    </w:rPr>
  </w:style>
  <w:style w:type="character" w:styleId="Hypertextovodkaz">
    <w:name w:val="Hyperlink"/>
    <w:rsid w:val="00703414"/>
    <w:rPr>
      <w:color w:val="0000FF"/>
      <w:u w:val="single"/>
    </w:rPr>
  </w:style>
  <w:style w:type="paragraph" w:customStyle="1" w:styleId="Import2">
    <w:name w:val="Import 2"/>
    <w:rsid w:val="00A2789C"/>
    <w:pPr>
      <w:tabs>
        <w:tab w:val="left" w:pos="4104"/>
        <w:tab w:val="left" w:pos="5112"/>
      </w:tabs>
      <w:jc w:val="both"/>
    </w:pPr>
    <w:rPr>
      <w:rFonts w:ascii="Avinion" w:hAnsi="Avinion"/>
      <w:sz w:val="24"/>
      <w:lang w:val="en-US"/>
    </w:rPr>
  </w:style>
  <w:style w:type="paragraph" w:styleId="Bezmezer">
    <w:name w:val="No Spacing"/>
    <w:uiPriority w:val="1"/>
    <w:qFormat/>
    <w:rsid w:val="004405B9"/>
    <w:pPr>
      <w:ind w:left="402" w:hanging="357"/>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176">
      <w:bodyDiv w:val="1"/>
      <w:marLeft w:val="0"/>
      <w:marRight w:val="0"/>
      <w:marTop w:val="0"/>
      <w:marBottom w:val="0"/>
      <w:divBdr>
        <w:top w:val="none" w:sz="0" w:space="0" w:color="auto"/>
        <w:left w:val="none" w:sz="0" w:space="0" w:color="auto"/>
        <w:bottom w:val="none" w:sz="0" w:space="0" w:color="auto"/>
        <w:right w:val="none" w:sz="0" w:space="0" w:color="auto"/>
      </w:divBdr>
    </w:div>
    <w:div w:id="817115280">
      <w:bodyDiv w:val="1"/>
      <w:marLeft w:val="0"/>
      <w:marRight w:val="0"/>
      <w:marTop w:val="0"/>
      <w:marBottom w:val="0"/>
      <w:divBdr>
        <w:top w:val="none" w:sz="0" w:space="0" w:color="auto"/>
        <w:left w:val="none" w:sz="0" w:space="0" w:color="auto"/>
        <w:bottom w:val="none" w:sz="0" w:space="0" w:color="auto"/>
        <w:right w:val="none" w:sz="0" w:space="0" w:color="auto"/>
      </w:divBdr>
    </w:div>
    <w:div w:id="990644047">
      <w:bodyDiv w:val="1"/>
      <w:marLeft w:val="0"/>
      <w:marRight w:val="0"/>
      <w:marTop w:val="0"/>
      <w:marBottom w:val="0"/>
      <w:divBdr>
        <w:top w:val="none" w:sz="0" w:space="0" w:color="auto"/>
        <w:left w:val="none" w:sz="0" w:space="0" w:color="auto"/>
        <w:bottom w:val="none" w:sz="0" w:space="0" w:color="auto"/>
        <w:right w:val="none" w:sz="0" w:space="0" w:color="auto"/>
      </w:divBdr>
    </w:div>
    <w:div w:id="1187254011">
      <w:bodyDiv w:val="1"/>
      <w:marLeft w:val="0"/>
      <w:marRight w:val="0"/>
      <w:marTop w:val="0"/>
      <w:marBottom w:val="0"/>
      <w:divBdr>
        <w:top w:val="none" w:sz="0" w:space="0" w:color="auto"/>
        <w:left w:val="none" w:sz="0" w:space="0" w:color="auto"/>
        <w:bottom w:val="none" w:sz="0" w:space="0" w:color="auto"/>
        <w:right w:val="none" w:sz="0" w:space="0" w:color="auto"/>
      </w:divBdr>
    </w:div>
    <w:div w:id="1398360414">
      <w:bodyDiv w:val="1"/>
      <w:marLeft w:val="0"/>
      <w:marRight w:val="0"/>
      <w:marTop w:val="0"/>
      <w:marBottom w:val="0"/>
      <w:divBdr>
        <w:top w:val="none" w:sz="0" w:space="0" w:color="auto"/>
        <w:left w:val="none" w:sz="0" w:space="0" w:color="auto"/>
        <w:bottom w:val="none" w:sz="0" w:space="0" w:color="auto"/>
        <w:right w:val="none" w:sz="0" w:space="0" w:color="auto"/>
      </w:divBdr>
    </w:div>
    <w:div w:id="21094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ka@fruhauf.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FAB6-1DF7-491B-8312-31B50A3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4754</Words>
  <Characters>28752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Bartoš Libor Ing.</cp:lastModifiedBy>
  <cp:revision>4</cp:revision>
  <cp:lastPrinted>2017-03-31T09:47:00Z</cp:lastPrinted>
  <dcterms:created xsi:type="dcterms:W3CDTF">2018-03-07T07:26:00Z</dcterms:created>
  <dcterms:modified xsi:type="dcterms:W3CDTF">2018-03-07T07:44:00Z</dcterms:modified>
</cp:coreProperties>
</file>