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88019" w14:textId="77777777" w:rsidR="00464CB0" w:rsidRPr="00A022A7" w:rsidRDefault="00D60687" w:rsidP="00464CB0">
      <w:pPr>
        <w:pStyle w:val="Import5"/>
        <w:tabs>
          <w:tab w:val="left" w:pos="1560"/>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i/>
          <w:sz w:val="18"/>
          <w:szCs w:val="24"/>
          <w:lang w:val="cs-CZ"/>
        </w:rPr>
      </w:pPr>
      <w:r w:rsidRPr="00A022A7">
        <w:rPr>
          <w:rFonts w:ascii="Arial" w:hAnsi="Arial" w:cs="Arial"/>
          <w:b/>
          <w:sz w:val="22"/>
        </w:rPr>
        <w:t>N Á V R H   S M L O U V Y</w:t>
      </w:r>
      <w:r w:rsidR="00F01BA7" w:rsidRPr="00A022A7">
        <w:rPr>
          <w:rFonts w:ascii="Arial" w:hAnsi="Arial" w:cs="Arial"/>
          <w:b/>
          <w:sz w:val="22"/>
        </w:rPr>
        <w:t xml:space="preserve">    O    D Í L O</w:t>
      </w:r>
    </w:p>
    <w:p w14:paraId="5447206A" w14:textId="77777777" w:rsidR="00F01BA7" w:rsidRPr="00A022A7" w:rsidRDefault="00514201" w:rsidP="00514201">
      <w:pPr>
        <w:pStyle w:val="Nzev"/>
        <w:rPr>
          <w:rFonts w:ascii="Arial" w:hAnsi="Arial" w:cs="Arial"/>
          <w:b w:val="0"/>
          <w:sz w:val="20"/>
          <w:szCs w:val="20"/>
        </w:rPr>
      </w:pPr>
      <w:r w:rsidRPr="00A022A7">
        <w:rPr>
          <w:rFonts w:ascii="Arial" w:hAnsi="Arial" w:cs="Arial"/>
          <w:b w:val="0"/>
          <w:sz w:val="20"/>
          <w:szCs w:val="20"/>
        </w:rPr>
        <w:t>Č. j.: VS-</w:t>
      </w:r>
      <w:r w:rsidR="00184A85" w:rsidRPr="00A022A7">
        <w:rPr>
          <w:rFonts w:ascii="Arial" w:hAnsi="Arial" w:cs="Arial"/>
          <w:b w:val="0"/>
          <w:sz w:val="20"/>
          <w:szCs w:val="20"/>
        </w:rPr>
        <w:t>116854</w:t>
      </w:r>
      <w:r w:rsidR="00184A85" w:rsidRPr="00A022A7">
        <w:rPr>
          <w:rFonts w:ascii="Arial" w:hAnsi="Arial" w:cs="Arial"/>
          <w:b w:val="0"/>
          <w:sz w:val="20"/>
          <w:szCs w:val="20"/>
          <w:highlight w:val="green"/>
        </w:rPr>
        <w:t>-xx</w:t>
      </w:r>
      <w:r w:rsidRPr="00A022A7">
        <w:rPr>
          <w:rFonts w:ascii="Arial" w:hAnsi="Arial" w:cs="Arial"/>
          <w:b w:val="0"/>
          <w:sz w:val="20"/>
          <w:szCs w:val="20"/>
        </w:rPr>
        <w:t>/</w:t>
      </w:r>
      <w:r w:rsidR="00184A85" w:rsidRPr="00A022A7">
        <w:rPr>
          <w:rFonts w:ascii="Arial" w:hAnsi="Arial" w:cs="Arial"/>
          <w:b w:val="0"/>
          <w:sz w:val="20"/>
          <w:szCs w:val="20"/>
        </w:rPr>
        <w:t>ČJ-2017-8007PS-VERZAK</w:t>
      </w:r>
    </w:p>
    <w:p w14:paraId="47B35A79" w14:textId="77777777" w:rsidR="00F01BA7" w:rsidRPr="008E6AD7" w:rsidRDefault="00F01BA7" w:rsidP="00383B84">
      <w:pPr>
        <w:pStyle w:val="Zkladntext"/>
        <w:jc w:val="center"/>
        <w:rPr>
          <w:rFonts w:ascii="Arial" w:hAnsi="Arial" w:cs="Arial"/>
          <w:sz w:val="20"/>
        </w:rPr>
      </w:pPr>
      <w:r w:rsidRPr="00A022A7">
        <w:rPr>
          <w:rFonts w:ascii="Arial" w:hAnsi="Arial" w:cs="Arial"/>
          <w:sz w:val="20"/>
        </w:rPr>
        <w:t xml:space="preserve">uzavřená podle § </w:t>
      </w:r>
      <w:r w:rsidR="00A85B2D" w:rsidRPr="00A022A7">
        <w:rPr>
          <w:rFonts w:ascii="Arial" w:hAnsi="Arial" w:cs="Arial"/>
          <w:sz w:val="20"/>
        </w:rPr>
        <w:t>2586</w:t>
      </w:r>
      <w:r w:rsidRPr="00A022A7">
        <w:rPr>
          <w:rFonts w:ascii="Arial" w:hAnsi="Arial" w:cs="Arial"/>
          <w:sz w:val="20"/>
        </w:rPr>
        <w:t xml:space="preserve"> a násl. zák</w:t>
      </w:r>
      <w:r w:rsidR="00D46D15" w:rsidRPr="00A022A7">
        <w:rPr>
          <w:rFonts w:ascii="Arial" w:hAnsi="Arial" w:cs="Arial"/>
          <w:sz w:val="20"/>
        </w:rPr>
        <w:t xml:space="preserve">ona </w:t>
      </w:r>
      <w:r w:rsidRPr="00A022A7">
        <w:rPr>
          <w:rFonts w:ascii="Arial" w:hAnsi="Arial" w:cs="Arial"/>
          <w:sz w:val="20"/>
        </w:rPr>
        <w:t xml:space="preserve">č. </w:t>
      </w:r>
      <w:r w:rsidR="00A85B2D" w:rsidRPr="00A022A7">
        <w:rPr>
          <w:rFonts w:ascii="Arial" w:hAnsi="Arial" w:cs="Arial"/>
          <w:sz w:val="20"/>
        </w:rPr>
        <w:t>89/201</w:t>
      </w:r>
      <w:r w:rsidR="00192A6B" w:rsidRPr="00A022A7">
        <w:rPr>
          <w:rFonts w:ascii="Arial" w:hAnsi="Arial" w:cs="Arial"/>
          <w:sz w:val="20"/>
        </w:rPr>
        <w:t>2</w:t>
      </w:r>
      <w:r w:rsidRPr="00A022A7">
        <w:rPr>
          <w:rFonts w:ascii="Arial" w:hAnsi="Arial" w:cs="Arial"/>
          <w:sz w:val="20"/>
        </w:rPr>
        <w:t xml:space="preserve"> Sb., </w:t>
      </w:r>
      <w:r w:rsidR="00D46D15" w:rsidRPr="00A022A7">
        <w:rPr>
          <w:rFonts w:ascii="Arial" w:hAnsi="Arial" w:cs="Arial"/>
          <w:sz w:val="20"/>
        </w:rPr>
        <w:t xml:space="preserve">občanský zákoník, ve znění pozdějších předpisů </w:t>
      </w:r>
      <w:r w:rsidR="008549BB" w:rsidRPr="00A022A7">
        <w:rPr>
          <w:rFonts w:ascii="Arial" w:hAnsi="Arial" w:cs="Arial"/>
          <w:sz w:val="20"/>
        </w:rPr>
        <w:br/>
      </w:r>
      <w:r w:rsidR="00D46D15" w:rsidRPr="008E6AD7">
        <w:rPr>
          <w:rFonts w:ascii="Arial" w:hAnsi="Arial" w:cs="Arial"/>
          <w:sz w:val="20"/>
        </w:rPr>
        <w:t xml:space="preserve">(dále jen </w:t>
      </w:r>
      <w:r w:rsidR="00AE5907" w:rsidRPr="008E6AD7">
        <w:rPr>
          <w:rFonts w:ascii="Arial" w:hAnsi="Arial" w:cs="Arial"/>
          <w:sz w:val="20"/>
        </w:rPr>
        <w:t>„</w:t>
      </w:r>
      <w:r w:rsidR="008043B8" w:rsidRPr="008E6AD7">
        <w:rPr>
          <w:rFonts w:ascii="Arial" w:hAnsi="Arial" w:cs="Arial"/>
          <w:sz w:val="20"/>
        </w:rPr>
        <w:t>OZ</w:t>
      </w:r>
      <w:r w:rsidR="00AE5907" w:rsidRPr="008E6AD7">
        <w:rPr>
          <w:rFonts w:ascii="Arial" w:hAnsi="Arial" w:cs="Arial"/>
          <w:sz w:val="20"/>
        </w:rPr>
        <w:t>“</w:t>
      </w:r>
      <w:r w:rsidR="00D46D15" w:rsidRPr="008E6AD7">
        <w:rPr>
          <w:rFonts w:ascii="Arial" w:hAnsi="Arial" w:cs="Arial"/>
          <w:sz w:val="20"/>
        </w:rPr>
        <w:t>)</w:t>
      </w:r>
    </w:p>
    <w:p w14:paraId="46A2B73D" w14:textId="77777777" w:rsidR="002B5B75" w:rsidRPr="008E6AD7" w:rsidRDefault="002B5B75" w:rsidP="002B5B75">
      <w:pPr>
        <w:rPr>
          <w:rFonts w:ascii="Arial" w:hAnsi="Arial" w:cs="Arial"/>
          <w:sz w:val="20"/>
          <w:szCs w:val="20"/>
        </w:rPr>
      </w:pPr>
    </w:p>
    <w:p w14:paraId="6B5C6C7C" w14:textId="77777777" w:rsidR="00F01BA7" w:rsidRPr="008E6AD7" w:rsidRDefault="008E5533" w:rsidP="002B5B75">
      <w:pPr>
        <w:jc w:val="center"/>
        <w:rPr>
          <w:rFonts w:ascii="Arial" w:hAnsi="Arial" w:cs="Arial"/>
          <w:b/>
          <w:sz w:val="20"/>
          <w:szCs w:val="20"/>
        </w:rPr>
      </w:pPr>
      <w:r w:rsidRPr="008E6AD7">
        <w:rPr>
          <w:rFonts w:ascii="Arial" w:hAnsi="Arial" w:cs="Arial"/>
          <w:b/>
          <w:sz w:val="20"/>
          <w:szCs w:val="20"/>
        </w:rPr>
        <w:t>I.</w:t>
      </w:r>
    </w:p>
    <w:p w14:paraId="53BABC45" w14:textId="77777777" w:rsidR="00F01BA7" w:rsidRPr="008E6AD7" w:rsidRDefault="00F01BA7" w:rsidP="002B5B75">
      <w:pPr>
        <w:pStyle w:val="Nadpis1"/>
        <w:rPr>
          <w:rFonts w:ascii="Arial" w:hAnsi="Arial" w:cs="Arial"/>
          <w:sz w:val="20"/>
          <w:szCs w:val="20"/>
        </w:rPr>
      </w:pPr>
      <w:r w:rsidRPr="008E6AD7">
        <w:rPr>
          <w:rFonts w:ascii="Arial" w:hAnsi="Arial" w:cs="Arial"/>
          <w:sz w:val="20"/>
          <w:szCs w:val="20"/>
        </w:rPr>
        <w:t>Smluvní strany</w:t>
      </w:r>
    </w:p>
    <w:p w14:paraId="3DD57A35" w14:textId="77777777" w:rsidR="00F01BA7" w:rsidRPr="008E6AD7" w:rsidRDefault="00D42085">
      <w:pPr>
        <w:jc w:val="center"/>
        <w:rPr>
          <w:rFonts w:ascii="Arial" w:hAnsi="Arial" w:cs="Arial"/>
          <w:sz w:val="20"/>
          <w:szCs w:val="20"/>
        </w:rPr>
      </w:pPr>
      <w:r w:rsidRPr="008E6AD7">
        <w:rPr>
          <w:rFonts w:ascii="Arial" w:hAnsi="Arial" w:cs="Arial"/>
          <w:sz w:val="20"/>
          <w:szCs w:val="20"/>
        </w:rPr>
        <w:t xml:space="preserve"> </w:t>
      </w:r>
    </w:p>
    <w:p w14:paraId="41BE269C" w14:textId="77777777" w:rsidR="004E6715" w:rsidRPr="008E6AD7" w:rsidRDefault="00F01BA7" w:rsidP="002B5B75">
      <w:pPr>
        <w:pStyle w:val="Nadpis2"/>
        <w:ind w:left="0"/>
        <w:rPr>
          <w:rFonts w:ascii="Arial" w:hAnsi="Arial" w:cs="Arial"/>
          <w:sz w:val="20"/>
          <w:szCs w:val="20"/>
        </w:rPr>
      </w:pPr>
      <w:r w:rsidRPr="008E6AD7">
        <w:rPr>
          <w:rFonts w:ascii="Arial" w:hAnsi="Arial" w:cs="Arial"/>
          <w:sz w:val="20"/>
          <w:szCs w:val="20"/>
        </w:rPr>
        <w:t>ČESKÁ REPUBLIKA</w:t>
      </w:r>
    </w:p>
    <w:p w14:paraId="36DC02F8" w14:textId="77777777" w:rsidR="00F01BA7" w:rsidRPr="008E6AD7" w:rsidRDefault="00F01BA7" w:rsidP="002B5B75">
      <w:pPr>
        <w:pStyle w:val="Nadpis2"/>
        <w:ind w:left="0"/>
        <w:rPr>
          <w:rFonts w:ascii="Arial" w:hAnsi="Arial" w:cs="Arial"/>
          <w:sz w:val="20"/>
          <w:szCs w:val="20"/>
        </w:rPr>
      </w:pPr>
      <w:r w:rsidRPr="008E6AD7">
        <w:rPr>
          <w:rFonts w:ascii="Arial" w:hAnsi="Arial" w:cs="Arial"/>
          <w:sz w:val="20"/>
          <w:szCs w:val="20"/>
        </w:rPr>
        <w:t>Vězeňská služba České republiky</w:t>
      </w:r>
    </w:p>
    <w:p w14:paraId="316AA4D5" w14:textId="77777777" w:rsidR="00F01BA7" w:rsidRPr="008E6AD7" w:rsidRDefault="00F01BA7" w:rsidP="002B5B75">
      <w:pPr>
        <w:jc w:val="both"/>
        <w:rPr>
          <w:rFonts w:ascii="Arial" w:hAnsi="Arial" w:cs="Arial"/>
          <w:sz w:val="20"/>
          <w:szCs w:val="20"/>
        </w:rPr>
      </w:pPr>
      <w:r w:rsidRPr="008E6AD7">
        <w:rPr>
          <w:rFonts w:ascii="Arial" w:hAnsi="Arial" w:cs="Arial"/>
          <w:sz w:val="20"/>
          <w:szCs w:val="20"/>
        </w:rPr>
        <w:t>se sídlem Soudní 1672/1a, 140 67 Praha 4,</w:t>
      </w:r>
    </w:p>
    <w:p w14:paraId="634256D2" w14:textId="77777777" w:rsidR="007D2863" w:rsidRPr="008E6AD7" w:rsidRDefault="007D2863" w:rsidP="002B5B75">
      <w:pPr>
        <w:rPr>
          <w:rFonts w:ascii="Arial" w:hAnsi="Arial" w:cs="Arial"/>
          <w:sz w:val="20"/>
          <w:szCs w:val="20"/>
        </w:rPr>
      </w:pPr>
      <w:r w:rsidRPr="00A022A7">
        <w:rPr>
          <w:rFonts w:ascii="Arial" w:hAnsi="Arial" w:cs="Arial"/>
          <w:sz w:val="20"/>
          <w:szCs w:val="20"/>
        </w:rPr>
        <w:t>za kterou činí právní úkony na základě pověření generálního</w:t>
      </w:r>
      <w:r w:rsidR="00A022A7">
        <w:rPr>
          <w:rFonts w:ascii="Arial" w:hAnsi="Arial" w:cs="Arial"/>
          <w:sz w:val="20"/>
          <w:szCs w:val="20"/>
        </w:rPr>
        <w:t xml:space="preserve"> </w:t>
      </w:r>
      <w:r w:rsidRPr="00A022A7">
        <w:rPr>
          <w:rFonts w:ascii="Arial" w:hAnsi="Arial" w:cs="Arial"/>
          <w:sz w:val="20"/>
          <w:szCs w:val="20"/>
        </w:rPr>
        <w:t>ředitele ze dne 1.</w:t>
      </w:r>
      <w:r w:rsidR="00723F27" w:rsidRPr="00A022A7">
        <w:rPr>
          <w:rFonts w:ascii="Arial" w:hAnsi="Arial" w:cs="Arial"/>
          <w:sz w:val="20"/>
          <w:szCs w:val="20"/>
        </w:rPr>
        <w:t xml:space="preserve"> </w:t>
      </w:r>
      <w:r w:rsidRPr="00A022A7">
        <w:rPr>
          <w:rFonts w:ascii="Arial" w:hAnsi="Arial" w:cs="Arial"/>
          <w:sz w:val="20"/>
          <w:szCs w:val="20"/>
        </w:rPr>
        <w:t>9.</w:t>
      </w:r>
      <w:r w:rsidR="00723F27" w:rsidRPr="00A022A7">
        <w:rPr>
          <w:rFonts w:ascii="Arial" w:hAnsi="Arial" w:cs="Arial"/>
          <w:sz w:val="20"/>
          <w:szCs w:val="20"/>
        </w:rPr>
        <w:t xml:space="preserve"> </w:t>
      </w:r>
      <w:r w:rsidRPr="00A022A7">
        <w:rPr>
          <w:rFonts w:ascii="Arial" w:hAnsi="Arial" w:cs="Arial"/>
          <w:sz w:val="20"/>
          <w:szCs w:val="20"/>
        </w:rPr>
        <w:t xml:space="preserve">2016, </w:t>
      </w:r>
      <w:r w:rsidR="00723F27" w:rsidRPr="00A022A7">
        <w:rPr>
          <w:rFonts w:ascii="Arial" w:hAnsi="Arial" w:cs="Arial"/>
          <w:sz w:val="20"/>
          <w:szCs w:val="20"/>
        </w:rPr>
        <w:t>č</w:t>
      </w:r>
      <w:r w:rsidRPr="00A022A7">
        <w:rPr>
          <w:rFonts w:ascii="Arial" w:hAnsi="Arial" w:cs="Arial"/>
          <w:sz w:val="20"/>
          <w:szCs w:val="20"/>
        </w:rPr>
        <w:t>.</w:t>
      </w:r>
      <w:r w:rsidR="00723F27" w:rsidRPr="00A022A7">
        <w:rPr>
          <w:rFonts w:ascii="Arial" w:hAnsi="Arial" w:cs="Arial"/>
          <w:sz w:val="20"/>
          <w:szCs w:val="20"/>
        </w:rPr>
        <w:t xml:space="preserve"> </w:t>
      </w:r>
      <w:r w:rsidRPr="00A022A7">
        <w:rPr>
          <w:rFonts w:ascii="Arial" w:hAnsi="Arial" w:cs="Arial"/>
          <w:sz w:val="20"/>
          <w:szCs w:val="20"/>
        </w:rPr>
        <w:t>j.: VS-</w:t>
      </w:r>
      <w:r w:rsidRPr="008E6AD7">
        <w:rPr>
          <w:rFonts w:ascii="Arial" w:hAnsi="Arial" w:cs="Arial"/>
          <w:sz w:val="20"/>
          <w:szCs w:val="20"/>
        </w:rPr>
        <w:t>21259-5/ČJ-2016-800020-SP ředitel věznice vrchní rada plk. Ing. Pavel Zange</w:t>
      </w:r>
    </w:p>
    <w:p w14:paraId="03098F28" w14:textId="77777777" w:rsidR="004E6715" w:rsidRPr="00A022A7" w:rsidRDefault="00F01BA7" w:rsidP="002B5B75">
      <w:pPr>
        <w:rPr>
          <w:rFonts w:ascii="Arial" w:hAnsi="Arial" w:cs="Arial"/>
          <w:sz w:val="20"/>
          <w:szCs w:val="20"/>
        </w:rPr>
      </w:pPr>
      <w:r w:rsidRPr="00A022A7">
        <w:rPr>
          <w:rFonts w:ascii="Arial" w:hAnsi="Arial" w:cs="Arial"/>
          <w:sz w:val="20"/>
          <w:szCs w:val="20"/>
        </w:rPr>
        <w:t>adresa věznice:</w:t>
      </w:r>
      <w:r w:rsidR="00A022A7">
        <w:rPr>
          <w:rFonts w:ascii="Arial" w:hAnsi="Arial" w:cs="Arial"/>
          <w:sz w:val="20"/>
          <w:szCs w:val="20"/>
        </w:rPr>
        <w:t xml:space="preserve"> </w:t>
      </w:r>
      <w:r w:rsidRPr="00A022A7">
        <w:rPr>
          <w:rFonts w:ascii="Arial" w:hAnsi="Arial" w:cs="Arial"/>
          <w:sz w:val="20"/>
          <w:szCs w:val="20"/>
        </w:rPr>
        <w:t>Vykmanov</w:t>
      </w:r>
      <w:r w:rsidR="00A022A7">
        <w:rPr>
          <w:rFonts w:ascii="Arial" w:hAnsi="Arial" w:cs="Arial"/>
          <w:sz w:val="20"/>
          <w:szCs w:val="20"/>
        </w:rPr>
        <w:t xml:space="preserve"> </w:t>
      </w:r>
      <w:r w:rsidRPr="00A022A7">
        <w:rPr>
          <w:rFonts w:ascii="Arial" w:hAnsi="Arial" w:cs="Arial"/>
          <w:sz w:val="20"/>
          <w:szCs w:val="20"/>
        </w:rPr>
        <w:t>22, P.</w:t>
      </w:r>
      <w:r w:rsidR="0010560C" w:rsidRPr="00A022A7">
        <w:rPr>
          <w:rFonts w:ascii="Arial" w:hAnsi="Arial" w:cs="Arial"/>
          <w:sz w:val="20"/>
          <w:szCs w:val="20"/>
        </w:rPr>
        <w:t xml:space="preserve"> </w:t>
      </w:r>
      <w:r w:rsidRPr="00A022A7">
        <w:rPr>
          <w:rFonts w:ascii="Arial" w:hAnsi="Arial" w:cs="Arial"/>
          <w:sz w:val="20"/>
          <w:szCs w:val="20"/>
        </w:rPr>
        <w:t>O.</w:t>
      </w:r>
      <w:r w:rsidR="0010560C" w:rsidRPr="00A022A7">
        <w:rPr>
          <w:rFonts w:ascii="Arial" w:hAnsi="Arial" w:cs="Arial"/>
          <w:sz w:val="20"/>
          <w:szCs w:val="20"/>
        </w:rPr>
        <w:t xml:space="preserve"> </w:t>
      </w:r>
      <w:r w:rsidRPr="00A022A7">
        <w:rPr>
          <w:rFonts w:ascii="Arial" w:hAnsi="Arial" w:cs="Arial"/>
          <w:sz w:val="20"/>
          <w:szCs w:val="20"/>
        </w:rPr>
        <w:t xml:space="preserve">Box 100, 363 50 Ostrov </w:t>
      </w:r>
    </w:p>
    <w:p w14:paraId="20C5B558" w14:textId="77777777" w:rsidR="004E6715" w:rsidRPr="008E6AD7" w:rsidRDefault="00F01BA7" w:rsidP="002B5B75">
      <w:pPr>
        <w:rPr>
          <w:rFonts w:ascii="Arial" w:hAnsi="Arial" w:cs="Arial"/>
          <w:sz w:val="20"/>
          <w:szCs w:val="20"/>
        </w:rPr>
      </w:pPr>
      <w:r w:rsidRPr="008E6AD7">
        <w:rPr>
          <w:rFonts w:ascii="Arial" w:hAnsi="Arial" w:cs="Arial"/>
          <w:sz w:val="20"/>
          <w:szCs w:val="20"/>
        </w:rPr>
        <w:t>IČ</w:t>
      </w:r>
      <w:r w:rsidR="00AE0B5B" w:rsidRPr="008E6AD7">
        <w:rPr>
          <w:rFonts w:ascii="Arial" w:hAnsi="Arial" w:cs="Arial"/>
          <w:sz w:val="20"/>
          <w:szCs w:val="20"/>
        </w:rPr>
        <w:t>O</w:t>
      </w:r>
      <w:r w:rsidRPr="008E6AD7">
        <w:rPr>
          <w:rFonts w:ascii="Arial" w:hAnsi="Arial" w:cs="Arial"/>
          <w:sz w:val="20"/>
          <w:szCs w:val="20"/>
        </w:rPr>
        <w:t>: 00212423</w:t>
      </w:r>
      <w:r w:rsidR="004E6715" w:rsidRPr="008E6AD7">
        <w:rPr>
          <w:rFonts w:ascii="Arial" w:hAnsi="Arial" w:cs="Arial"/>
          <w:sz w:val="20"/>
          <w:szCs w:val="20"/>
        </w:rPr>
        <w:tab/>
      </w:r>
    </w:p>
    <w:p w14:paraId="5BCAB335" w14:textId="77777777" w:rsidR="00925F49" w:rsidRPr="008E6AD7" w:rsidRDefault="00925F49" w:rsidP="002B5B75">
      <w:pPr>
        <w:rPr>
          <w:rFonts w:ascii="Arial" w:hAnsi="Arial" w:cs="Arial"/>
          <w:sz w:val="20"/>
          <w:szCs w:val="20"/>
        </w:rPr>
      </w:pPr>
      <w:r w:rsidRPr="008E6AD7">
        <w:rPr>
          <w:rFonts w:ascii="Arial" w:hAnsi="Arial" w:cs="Arial"/>
          <w:sz w:val="20"/>
          <w:szCs w:val="20"/>
        </w:rPr>
        <w:t>DIČ: není plátcem DPH</w:t>
      </w:r>
    </w:p>
    <w:p w14:paraId="0A49D89E" w14:textId="77777777" w:rsidR="004E6715" w:rsidRPr="008E6AD7" w:rsidRDefault="00A93677" w:rsidP="004E67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Arial" w:hAnsi="Arial" w:cs="Arial"/>
          <w:sz w:val="20"/>
          <w:szCs w:val="20"/>
        </w:rPr>
      </w:pPr>
      <w:r w:rsidRPr="008E6AD7">
        <w:rPr>
          <w:rFonts w:ascii="Arial" w:hAnsi="Arial" w:cs="Arial"/>
          <w:sz w:val="20"/>
          <w:szCs w:val="20"/>
        </w:rPr>
        <w:t>b</w:t>
      </w:r>
      <w:r w:rsidR="00464CB0" w:rsidRPr="008E6AD7">
        <w:rPr>
          <w:rFonts w:ascii="Arial" w:hAnsi="Arial" w:cs="Arial"/>
          <w:sz w:val="20"/>
          <w:szCs w:val="20"/>
        </w:rPr>
        <w:t>ankovní spojení: ČNB P</w:t>
      </w:r>
      <w:r w:rsidR="00383B84" w:rsidRPr="008E6AD7">
        <w:rPr>
          <w:rFonts w:ascii="Arial" w:hAnsi="Arial" w:cs="Arial"/>
          <w:sz w:val="20"/>
          <w:szCs w:val="20"/>
        </w:rPr>
        <w:t>raha</w:t>
      </w:r>
      <w:r w:rsidR="00950DC3" w:rsidRPr="008E6AD7">
        <w:rPr>
          <w:rFonts w:ascii="Arial" w:hAnsi="Arial" w:cs="Arial"/>
          <w:sz w:val="20"/>
          <w:szCs w:val="20"/>
        </w:rPr>
        <w:t>,</w:t>
      </w:r>
      <w:r w:rsidR="00464CB0" w:rsidRPr="008E6AD7">
        <w:rPr>
          <w:rFonts w:ascii="Arial" w:hAnsi="Arial" w:cs="Arial"/>
          <w:sz w:val="20"/>
          <w:szCs w:val="20"/>
        </w:rPr>
        <w:t xml:space="preserve"> číslo účtu</w:t>
      </w:r>
      <w:r w:rsidR="00383B84" w:rsidRPr="008E6AD7">
        <w:rPr>
          <w:rFonts w:ascii="Arial" w:hAnsi="Arial" w:cs="Arial"/>
          <w:sz w:val="20"/>
          <w:szCs w:val="20"/>
        </w:rPr>
        <w:t>: 2901881/0710</w:t>
      </w:r>
    </w:p>
    <w:p w14:paraId="4E07C924" w14:textId="77777777" w:rsidR="00F01BA7" w:rsidRPr="008E6AD7" w:rsidRDefault="008D6B41" w:rsidP="004E67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Arial" w:hAnsi="Arial" w:cs="Arial"/>
          <w:b/>
          <w:sz w:val="20"/>
          <w:szCs w:val="20"/>
        </w:rPr>
      </w:pPr>
      <w:r w:rsidRPr="008E6AD7">
        <w:rPr>
          <w:rFonts w:ascii="Arial" w:hAnsi="Arial" w:cs="Arial"/>
          <w:b/>
          <w:sz w:val="20"/>
          <w:szCs w:val="20"/>
        </w:rPr>
        <w:t>(dále jen „</w:t>
      </w:r>
      <w:r w:rsidR="00F01BA7" w:rsidRPr="008E6AD7">
        <w:rPr>
          <w:rFonts w:ascii="Arial" w:hAnsi="Arial" w:cs="Arial"/>
          <w:b/>
          <w:sz w:val="20"/>
          <w:szCs w:val="20"/>
        </w:rPr>
        <w:t>objednatel</w:t>
      </w:r>
      <w:r w:rsidRPr="008E6AD7">
        <w:rPr>
          <w:rFonts w:ascii="Arial" w:hAnsi="Arial" w:cs="Arial"/>
          <w:b/>
          <w:sz w:val="20"/>
          <w:szCs w:val="20"/>
        </w:rPr>
        <w:t>“)</w:t>
      </w:r>
      <w:r w:rsidR="00F01BA7" w:rsidRPr="008E6AD7">
        <w:rPr>
          <w:rFonts w:ascii="Arial" w:hAnsi="Arial" w:cs="Arial"/>
          <w:b/>
          <w:sz w:val="20"/>
          <w:szCs w:val="20"/>
        </w:rPr>
        <w:t xml:space="preserve"> </w:t>
      </w:r>
    </w:p>
    <w:p w14:paraId="1BBC3635" w14:textId="77777777" w:rsidR="005D6129" w:rsidRPr="008E6AD7" w:rsidRDefault="005D6129" w:rsidP="004B10BB">
      <w:pPr>
        <w:jc w:val="both"/>
        <w:rPr>
          <w:rFonts w:ascii="Arial" w:hAnsi="Arial" w:cs="Arial"/>
          <w:sz w:val="20"/>
          <w:szCs w:val="20"/>
          <w:highlight w:val="yellow"/>
        </w:rPr>
      </w:pPr>
    </w:p>
    <w:p w14:paraId="1E7857B6" w14:textId="77777777" w:rsidR="004B10BB" w:rsidRPr="008E6AD7" w:rsidRDefault="004B10BB" w:rsidP="004B10BB">
      <w:pPr>
        <w:jc w:val="both"/>
        <w:rPr>
          <w:rFonts w:ascii="Arial" w:hAnsi="Arial" w:cs="Arial"/>
          <w:sz w:val="20"/>
          <w:szCs w:val="20"/>
        </w:rPr>
      </w:pPr>
      <w:r w:rsidRPr="008E6AD7">
        <w:rPr>
          <w:rFonts w:ascii="Arial" w:hAnsi="Arial" w:cs="Arial"/>
          <w:sz w:val="20"/>
          <w:szCs w:val="20"/>
        </w:rPr>
        <w:t>a</w:t>
      </w:r>
    </w:p>
    <w:p w14:paraId="09C9AD66" w14:textId="77777777" w:rsidR="004B10BB" w:rsidRPr="008E6AD7" w:rsidRDefault="004B10BB" w:rsidP="004B10BB">
      <w:pPr>
        <w:jc w:val="both"/>
        <w:rPr>
          <w:rFonts w:ascii="Arial" w:hAnsi="Arial" w:cs="Arial"/>
          <w:sz w:val="20"/>
          <w:szCs w:val="20"/>
          <w:highlight w:val="yellow"/>
        </w:rPr>
      </w:pPr>
    </w:p>
    <w:p w14:paraId="190DD216" w14:textId="77777777" w:rsidR="004E6715" w:rsidRPr="008E6AD7" w:rsidRDefault="004E6715" w:rsidP="002B5B75">
      <w:pPr>
        <w:rPr>
          <w:rFonts w:ascii="Arial" w:hAnsi="Arial" w:cs="Arial"/>
          <w:b/>
          <w:i/>
          <w:sz w:val="20"/>
          <w:szCs w:val="20"/>
          <w:highlight w:val="yellow"/>
        </w:rPr>
      </w:pPr>
      <w:r w:rsidRPr="008E6AD7">
        <w:rPr>
          <w:rFonts w:ascii="Arial" w:hAnsi="Arial" w:cs="Arial"/>
          <w:b/>
          <w:sz w:val="20"/>
          <w:szCs w:val="20"/>
          <w:highlight w:val="yellow"/>
        </w:rPr>
        <w:t>Název/obchodní firma, jméno, příjmení</w:t>
      </w:r>
      <w:r w:rsidRPr="008E6AD7">
        <w:rPr>
          <w:rFonts w:ascii="Arial" w:hAnsi="Arial" w:cs="Arial"/>
          <w:b/>
          <w:i/>
          <w:sz w:val="20"/>
          <w:szCs w:val="20"/>
          <w:highlight w:val="yellow"/>
        </w:rPr>
        <w:t xml:space="preserve"> </w:t>
      </w:r>
      <w:r w:rsidRPr="008E6AD7">
        <w:rPr>
          <w:rFonts w:ascii="Arial" w:hAnsi="Arial" w:cs="Arial"/>
          <w:i/>
          <w:sz w:val="20"/>
          <w:szCs w:val="20"/>
          <w:highlight w:val="yellow"/>
        </w:rPr>
        <w:t>(dle práv</w:t>
      </w:r>
      <w:r w:rsidR="002B5B75" w:rsidRPr="008E6AD7">
        <w:rPr>
          <w:rFonts w:ascii="Arial" w:hAnsi="Arial" w:cs="Arial"/>
          <w:i/>
          <w:sz w:val="20"/>
          <w:szCs w:val="20"/>
          <w:highlight w:val="yellow"/>
        </w:rPr>
        <w:t>ní</w:t>
      </w:r>
      <w:r w:rsidRPr="008E6AD7">
        <w:rPr>
          <w:rFonts w:ascii="Arial" w:hAnsi="Arial" w:cs="Arial"/>
          <w:i/>
          <w:sz w:val="20"/>
          <w:szCs w:val="20"/>
          <w:highlight w:val="yellow"/>
        </w:rPr>
        <w:t xml:space="preserve"> formy podnikání</w:t>
      </w:r>
      <w:r w:rsidR="002B5B75" w:rsidRPr="008E6AD7">
        <w:rPr>
          <w:rFonts w:ascii="Arial" w:hAnsi="Arial" w:cs="Arial"/>
          <w:i/>
          <w:sz w:val="20"/>
          <w:szCs w:val="20"/>
          <w:highlight w:val="yellow"/>
        </w:rPr>
        <w:t xml:space="preserve"> - </w:t>
      </w:r>
      <w:r w:rsidRPr="008E6AD7">
        <w:rPr>
          <w:rFonts w:ascii="Arial" w:hAnsi="Arial" w:cs="Arial"/>
          <w:i/>
          <w:sz w:val="20"/>
          <w:szCs w:val="20"/>
          <w:highlight w:val="yellow"/>
        </w:rPr>
        <w:t xml:space="preserve">právnická/ fyzická osoba </w:t>
      </w:r>
      <w:r w:rsidRPr="008E6AD7">
        <w:rPr>
          <w:rFonts w:ascii="Arial" w:hAnsi="Arial" w:cs="Arial"/>
          <w:i/>
          <w:sz w:val="20"/>
          <w:szCs w:val="20"/>
          <w:highlight w:val="yellow"/>
        </w:rPr>
        <w:br/>
        <w:t>podnikatel</w:t>
      </w:r>
      <w:r w:rsidR="002B5B75" w:rsidRPr="008E6AD7">
        <w:rPr>
          <w:rFonts w:ascii="Arial" w:hAnsi="Arial" w:cs="Arial"/>
          <w:i/>
          <w:sz w:val="20"/>
          <w:szCs w:val="20"/>
          <w:highlight w:val="yellow"/>
        </w:rPr>
        <w:t xml:space="preserve"> </w:t>
      </w:r>
      <w:r w:rsidRPr="008E6AD7">
        <w:rPr>
          <w:rFonts w:ascii="Arial" w:hAnsi="Arial" w:cs="Arial"/>
          <w:i/>
          <w:sz w:val="20"/>
          <w:szCs w:val="20"/>
          <w:highlight w:val="yellow"/>
        </w:rPr>
        <w:t>-</w:t>
      </w:r>
      <w:r w:rsidR="002B5B75" w:rsidRPr="008E6AD7">
        <w:rPr>
          <w:rFonts w:ascii="Arial" w:hAnsi="Arial" w:cs="Arial"/>
          <w:i/>
          <w:sz w:val="20"/>
          <w:szCs w:val="20"/>
          <w:highlight w:val="yellow"/>
        </w:rPr>
        <w:t xml:space="preserve"> </w:t>
      </w:r>
      <w:r w:rsidRPr="008E6AD7">
        <w:rPr>
          <w:rFonts w:ascii="Arial" w:hAnsi="Arial" w:cs="Arial"/>
          <w:i/>
          <w:sz w:val="20"/>
          <w:szCs w:val="20"/>
          <w:highlight w:val="yellow"/>
        </w:rPr>
        <w:t>v souladu se zápisem v obchodním rej</w:t>
      </w:r>
      <w:r w:rsidR="002B5B75" w:rsidRPr="008E6AD7">
        <w:rPr>
          <w:rFonts w:ascii="Arial" w:hAnsi="Arial" w:cs="Arial"/>
          <w:i/>
          <w:sz w:val="20"/>
          <w:szCs w:val="20"/>
          <w:highlight w:val="yellow"/>
        </w:rPr>
        <w:t>stříku/s oprávněním k podnikání</w:t>
      </w:r>
      <w:r w:rsidRPr="008E6AD7">
        <w:rPr>
          <w:rFonts w:ascii="Arial" w:hAnsi="Arial" w:cs="Arial"/>
          <w:i/>
          <w:sz w:val="20"/>
          <w:szCs w:val="20"/>
          <w:highlight w:val="yellow"/>
        </w:rPr>
        <w:t>)</w:t>
      </w:r>
    </w:p>
    <w:p w14:paraId="42415A07" w14:textId="77777777" w:rsidR="00B61A8C" w:rsidRPr="008E6AD7" w:rsidRDefault="00B61A8C" w:rsidP="002B5B75">
      <w:pPr>
        <w:rPr>
          <w:rFonts w:ascii="Arial" w:hAnsi="Arial" w:cs="Arial"/>
          <w:sz w:val="20"/>
          <w:szCs w:val="20"/>
          <w:highlight w:val="yellow"/>
        </w:rPr>
      </w:pPr>
      <w:r w:rsidRPr="008E6AD7">
        <w:rPr>
          <w:rFonts w:ascii="Arial" w:hAnsi="Arial" w:cs="Arial"/>
          <w:sz w:val="20"/>
          <w:szCs w:val="20"/>
        </w:rPr>
        <w:t>se sídlem/b</w:t>
      </w:r>
      <w:r w:rsidR="004E6715" w:rsidRPr="008E6AD7">
        <w:rPr>
          <w:rFonts w:ascii="Arial" w:hAnsi="Arial" w:cs="Arial"/>
          <w:sz w:val="20"/>
          <w:szCs w:val="20"/>
        </w:rPr>
        <w:t>ydliště</w:t>
      </w:r>
      <w:r w:rsidRPr="008E6AD7">
        <w:rPr>
          <w:rFonts w:ascii="Arial" w:hAnsi="Arial" w:cs="Arial"/>
          <w:sz w:val="20"/>
          <w:szCs w:val="20"/>
        </w:rPr>
        <w:t>:</w:t>
      </w:r>
      <w:r w:rsidR="002B5B75" w:rsidRPr="008E6AD7">
        <w:rPr>
          <w:rFonts w:ascii="Arial" w:hAnsi="Arial" w:cs="Arial"/>
          <w:sz w:val="20"/>
          <w:szCs w:val="20"/>
        </w:rPr>
        <w:t xml:space="preserve"> </w:t>
      </w:r>
      <w:r w:rsidR="002B5B75" w:rsidRPr="008E6AD7">
        <w:rPr>
          <w:rFonts w:ascii="Arial" w:hAnsi="Arial" w:cs="Arial"/>
          <w:sz w:val="20"/>
          <w:szCs w:val="20"/>
          <w:highlight w:val="yellow"/>
        </w:rPr>
        <w:t>……………………</w:t>
      </w:r>
      <w:r w:rsidRPr="008E6AD7">
        <w:rPr>
          <w:rFonts w:ascii="Arial" w:hAnsi="Arial" w:cs="Arial"/>
          <w:sz w:val="20"/>
          <w:szCs w:val="20"/>
          <w:highlight w:val="yellow"/>
        </w:rPr>
        <w:t xml:space="preserve"> </w:t>
      </w:r>
    </w:p>
    <w:p w14:paraId="602795AF" w14:textId="77777777" w:rsidR="004E6715" w:rsidRPr="008E6AD7" w:rsidRDefault="00B61A8C" w:rsidP="002B5B75">
      <w:pPr>
        <w:rPr>
          <w:rFonts w:ascii="Arial" w:hAnsi="Arial" w:cs="Arial"/>
          <w:sz w:val="20"/>
          <w:szCs w:val="20"/>
          <w:highlight w:val="yellow"/>
        </w:rPr>
      </w:pPr>
      <w:r w:rsidRPr="008E6AD7">
        <w:rPr>
          <w:rFonts w:ascii="Arial" w:hAnsi="Arial" w:cs="Arial"/>
          <w:sz w:val="20"/>
          <w:szCs w:val="20"/>
          <w:highlight w:val="yellow"/>
        </w:rPr>
        <w:t xml:space="preserve">zapsaný v obchodním rejstříku vedeném Krajským soudem v ….(Městským soudem v Praze), oddíl </w:t>
      </w:r>
      <w:proofErr w:type="gramStart"/>
      <w:r w:rsidRPr="00A022A7">
        <w:rPr>
          <w:rFonts w:ascii="Arial" w:hAnsi="Arial" w:cs="Arial"/>
          <w:sz w:val="20"/>
          <w:szCs w:val="20"/>
          <w:highlight w:val="yellow"/>
        </w:rPr>
        <w:t>…..,</w:t>
      </w:r>
      <w:r w:rsidR="00A022A7">
        <w:rPr>
          <w:rFonts w:ascii="Arial" w:hAnsi="Arial" w:cs="Arial"/>
          <w:sz w:val="20"/>
          <w:szCs w:val="20"/>
          <w:highlight w:val="yellow"/>
        </w:rPr>
        <w:t>,</w:t>
      </w:r>
      <w:r w:rsidRPr="00A022A7">
        <w:rPr>
          <w:rFonts w:ascii="Arial" w:hAnsi="Arial" w:cs="Arial"/>
          <w:sz w:val="20"/>
          <w:szCs w:val="20"/>
          <w:highlight w:val="yellow"/>
        </w:rPr>
        <w:t xml:space="preserve"> vložka</w:t>
      </w:r>
      <w:proofErr w:type="gramEnd"/>
      <w:r w:rsidRPr="00A022A7">
        <w:rPr>
          <w:rFonts w:ascii="Arial" w:hAnsi="Arial" w:cs="Arial"/>
          <w:sz w:val="20"/>
          <w:szCs w:val="20"/>
          <w:highlight w:val="yellow"/>
        </w:rPr>
        <w:t xml:space="preserve"> …/</w:t>
      </w:r>
      <w:r w:rsidRPr="00A022A7">
        <w:rPr>
          <w:rFonts w:ascii="Arial" w:hAnsi="Arial" w:cs="Arial"/>
          <w:bCs/>
          <w:sz w:val="20"/>
          <w:szCs w:val="20"/>
          <w:highlight w:val="yellow"/>
        </w:rPr>
        <w:t xml:space="preserve">fyzická osoba podnikající podle živnostenského zákona nezapsaná v obchodním </w:t>
      </w:r>
      <w:r w:rsidRPr="008E6AD7">
        <w:rPr>
          <w:rFonts w:ascii="Arial" w:hAnsi="Arial" w:cs="Arial"/>
          <w:bCs/>
          <w:sz w:val="20"/>
          <w:szCs w:val="20"/>
          <w:highlight w:val="yellow"/>
        </w:rPr>
        <w:t>rejstříku</w:t>
      </w:r>
    </w:p>
    <w:p w14:paraId="69A63DED" w14:textId="3A60E9AC" w:rsidR="004E6715" w:rsidRPr="008E6AD7" w:rsidRDefault="004E6715" w:rsidP="002B5B75">
      <w:pPr>
        <w:rPr>
          <w:rFonts w:ascii="Arial" w:hAnsi="Arial" w:cs="Arial"/>
          <w:sz w:val="20"/>
          <w:szCs w:val="20"/>
          <w:highlight w:val="yellow"/>
        </w:rPr>
      </w:pPr>
      <w:r w:rsidRPr="008E6AD7">
        <w:rPr>
          <w:rFonts w:ascii="Arial" w:hAnsi="Arial" w:cs="Arial"/>
          <w:sz w:val="20"/>
          <w:szCs w:val="20"/>
        </w:rPr>
        <w:t>Zastoupený:</w:t>
      </w:r>
      <w:r w:rsidRPr="008E6AD7">
        <w:rPr>
          <w:rFonts w:ascii="Arial" w:hAnsi="Arial" w:cs="Arial"/>
          <w:sz w:val="20"/>
          <w:szCs w:val="20"/>
          <w:highlight w:val="yellow"/>
        </w:rPr>
        <w:t xml:space="preserve"> </w:t>
      </w:r>
      <w:r w:rsidRPr="008E6AD7">
        <w:rPr>
          <w:rFonts w:ascii="Arial" w:hAnsi="Arial" w:cs="Arial"/>
          <w:i/>
          <w:sz w:val="20"/>
          <w:szCs w:val="20"/>
          <w:highlight w:val="yellow"/>
        </w:rPr>
        <w:t xml:space="preserve">- jména a příjmení osob, které jsou oprávněny podepsat </w:t>
      </w:r>
      <w:r w:rsidR="0035299A">
        <w:rPr>
          <w:rFonts w:ascii="Arial" w:hAnsi="Arial" w:cs="Arial"/>
          <w:i/>
          <w:sz w:val="20"/>
          <w:szCs w:val="20"/>
          <w:highlight w:val="yellow"/>
        </w:rPr>
        <w:t>Smlouv</w:t>
      </w:r>
      <w:r w:rsidRPr="008E6AD7">
        <w:rPr>
          <w:rFonts w:ascii="Arial" w:hAnsi="Arial" w:cs="Arial"/>
          <w:i/>
          <w:sz w:val="20"/>
          <w:szCs w:val="20"/>
          <w:highlight w:val="yellow"/>
        </w:rPr>
        <w:t xml:space="preserve">u (podle výpisu z obchodního rejstříku, ne staršího než 90 dnů, případně jiného úředně ověřeného dokladu, osoba oprávněná k samostatnému jednání za společnost, osoby oprávněné ke společnému jednání za společnost nebo zastoupená na základě plné moci ze </w:t>
      </w:r>
      <w:proofErr w:type="gramStart"/>
      <w:r w:rsidRPr="008E6AD7">
        <w:rPr>
          <w:rFonts w:ascii="Arial" w:hAnsi="Arial" w:cs="Arial"/>
          <w:i/>
          <w:sz w:val="20"/>
          <w:szCs w:val="20"/>
          <w:highlight w:val="yellow"/>
        </w:rPr>
        <w:t>dne ........ – včetně</w:t>
      </w:r>
      <w:proofErr w:type="gramEnd"/>
      <w:r w:rsidRPr="008E6AD7">
        <w:rPr>
          <w:rFonts w:ascii="Arial" w:hAnsi="Arial" w:cs="Arial"/>
          <w:i/>
          <w:sz w:val="20"/>
          <w:szCs w:val="20"/>
          <w:highlight w:val="yellow"/>
        </w:rPr>
        <w:t xml:space="preserve"> předložení plné moci)</w:t>
      </w:r>
    </w:p>
    <w:p w14:paraId="29A2A7C2" w14:textId="77777777" w:rsidR="004E6715" w:rsidRPr="008E6AD7" w:rsidRDefault="004E6715" w:rsidP="002B5B75">
      <w:pPr>
        <w:rPr>
          <w:rFonts w:ascii="Arial" w:hAnsi="Arial" w:cs="Arial"/>
          <w:sz w:val="20"/>
          <w:szCs w:val="20"/>
          <w:highlight w:val="yellow"/>
        </w:rPr>
      </w:pPr>
      <w:r w:rsidRPr="008E6AD7">
        <w:rPr>
          <w:rFonts w:ascii="Arial" w:hAnsi="Arial" w:cs="Arial"/>
          <w:sz w:val="20"/>
          <w:szCs w:val="20"/>
        </w:rPr>
        <w:t>IČO:</w:t>
      </w:r>
      <w:r w:rsidRPr="008E6AD7">
        <w:rPr>
          <w:rFonts w:ascii="Arial" w:hAnsi="Arial" w:cs="Arial"/>
          <w:sz w:val="20"/>
          <w:szCs w:val="20"/>
          <w:highlight w:val="yellow"/>
        </w:rPr>
        <w:t xml:space="preserve"> </w:t>
      </w:r>
      <w:r w:rsidR="00B61A8C" w:rsidRPr="008E6AD7">
        <w:rPr>
          <w:rFonts w:ascii="Arial" w:hAnsi="Arial" w:cs="Arial"/>
          <w:sz w:val="20"/>
          <w:szCs w:val="20"/>
          <w:highlight w:val="yellow"/>
        </w:rPr>
        <w:t>………</w:t>
      </w:r>
    </w:p>
    <w:p w14:paraId="600A7E37" w14:textId="77777777" w:rsidR="004E6715" w:rsidRPr="008E6AD7" w:rsidRDefault="004E6715" w:rsidP="002B5B75">
      <w:pPr>
        <w:rPr>
          <w:rFonts w:ascii="Arial" w:hAnsi="Arial" w:cs="Arial"/>
          <w:sz w:val="20"/>
          <w:szCs w:val="20"/>
          <w:highlight w:val="yellow"/>
        </w:rPr>
      </w:pPr>
      <w:r w:rsidRPr="008E6AD7">
        <w:rPr>
          <w:rFonts w:ascii="Arial" w:hAnsi="Arial" w:cs="Arial"/>
          <w:bCs/>
          <w:sz w:val="20"/>
          <w:szCs w:val="20"/>
        </w:rPr>
        <w:t>DIČ:</w:t>
      </w:r>
      <w:r w:rsidR="00B61A8C" w:rsidRPr="008E6AD7">
        <w:rPr>
          <w:rFonts w:ascii="Arial" w:hAnsi="Arial" w:cs="Arial"/>
          <w:bCs/>
          <w:sz w:val="20"/>
          <w:szCs w:val="20"/>
        </w:rPr>
        <w:t xml:space="preserve"> </w:t>
      </w:r>
      <w:r w:rsidR="00B61A8C" w:rsidRPr="008E6AD7">
        <w:rPr>
          <w:rFonts w:ascii="Arial" w:hAnsi="Arial" w:cs="Arial"/>
          <w:bCs/>
          <w:sz w:val="20"/>
          <w:szCs w:val="20"/>
          <w:highlight w:val="yellow"/>
        </w:rPr>
        <w:t>……………</w:t>
      </w:r>
      <w:r w:rsidRPr="008E6AD7">
        <w:rPr>
          <w:rFonts w:ascii="Arial" w:hAnsi="Arial" w:cs="Arial"/>
          <w:bCs/>
          <w:sz w:val="20"/>
          <w:szCs w:val="20"/>
          <w:highlight w:val="yellow"/>
        </w:rPr>
        <w:t xml:space="preserve"> </w:t>
      </w:r>
    </w:p>
    <w:p w14:paraId="0D98DB6D" w14:textId="77777777" w:rsidR="00765DAE" w:rsidRPr="008E6AD7" w:rsidRDefault="004E6715" w:rsidP="002B5B75">
      <w:pPr>
        <w:jc w:val="both"/>
        <w:rPr>
          <w:rFonts w:ascii="Arial" w:hAnsi="Arial" w:cs="Arial"/>
          <w:sz w:val="20"/>
          <w:szCs w:val="20"/>
          <w:highlight w:val="yellow"/>
        </w:rPr>
      </w:pPr>
      <w:r w:rsidRPr="008E6AD7">
        <w:rPr>
          <w:rFonts w:ascii="Arial" w:hAnsi="Arial" w:cs="Arial"/>
          <w:sz w:val="20"/>
          <w:szCs w:val="20"/>
        </w:rPr>
        <w:t xml:space="preserve">Bankovní </w:t>
      </w:r>
      <w:proofErr w:type="gramStart"/>
      <w:r w:rsidRPr="008E6AD7">
        <w:rPr>
          <w:rFonts w:ascii="Arial" w:hAnsi="Arial" w:cs="Arial"/>
          <w:sz w:val="20"/>
          <w:szCs w:val="20"/>
        </w:rPr>
        <w:t>spojení:</w:t>
      </w:r>
      <w:r w:rsidRPr="008E6AD7">
        <w:rPr>
          <w:rFonts w:ascii="Arial" w:hAnsi="Arial" w:cs="Arial"/>
          <w:sz w:val="20"/>
          <w:szCs w:val="20"/>
          <w:highlight w:val="yellow"/>
        </w:rPr>
        <w:t xml:space="preserve">  …</w:t>
      </w:r>
      <w:proofErr w:type="gramEnd"/>
      <w:r w:rsidRPr="008E6AD7">
        <w:rPr>
          <w:rFonts w:ascii="Arial" w:hAnsi="Arial" w:cs="Arial"/>
          <w:sz w:val="20"/>
          <w:szCs w:val="20"/>
          <w:highlight w:val="yellow"/>
        </w:rPr>
        <w:t xml:space="preserve">……… </w:t>
      </w:r>
      <w:r w:rsidR="00B61A8C" w:rsidRPr="008E6AD7">
        <w:rPr>
          <w:rFonts w:ascii="Arial" w:hAnsi="Arial" w:cs="Arial"/>
          <w:sz w:val="20"/>
          <w:szCs w:val="20"/>
        </w:rPr>
        <w:t>č</w:t>
      </w:r>
      <w:r w:rsidRPr="008E6AD7">
        <w:rPr>
          <w:rFonts w:ascii="Arial" w:hAnsi="Arial" w:cs="Arial"/>
          <w:sz w:val="20"/>
          <w:szCs w:val="20"/>
        </w:rPr>
        <w:t xml:space="preserve">íslo účtu: </w:t>
      </w:r>
      <w:r w:rsidRPr="008E6AD7">
        <w:rPr>
          <w:rFonts w:ascii="Arial" w:hAnsi="Arial" w:cs="Arial"/>
          <w:sz w:val="20"/>
          <w:szCs w:val="20"/>
          <w:highlight w:val="yellow"/>
        </w:rPr>
        <w:t>………</w:t>
      </w:r>
      <w:r w:rsidR="004B10BB" w:rsidRPr="008E6AD7">
        <w:rPr>
          <w:rFonts w:ascii="Arial" w:hAnsi="Arial" w:cs="Arial"/>
          <w:sz w:val="20"/>
          <w:szCs w:val="20"/>
          <w:highlight w:val="yellow"/>
        </w:rPr>
        <w:tab/>
      </w:r>
      <w:r w:rsidR="004B10BB" w:rsidRPr="008E6AD7">
        <w:rPr>
          <w:rFonts w:ascii="Arial" w:hAnsi="Arial" w:cs="Arial"/>
          <w:sz w:val="20"/>
          <w:szCs w:val="20"/>
          <w:highlight w:val="yellow"/>
        </w:rPr>
        <w:tab/>
      </w:r>
      <w:r w:rsidR="004B10BB" w:rsidRPr="008E6AD7">
        <w:rPr>
          <w:rFonts w:ascii="Arial" w:hAnsi="Arial" w:cs="Arial"/>
          <w:i/>
          <w:sz w:val="20"/>
          <w:szCs w:val="20"/>
          <w:highlight w:val="yellow"/>
        </w:rPr>
        <w:t>(</w:t>
      </w:r>
      <w:r w:rsidR="00383B84" w:rsidRPr="008E6AD7">
        <w:rPr>
          <w:rFonts w:ascii="Arial" w:hAnsi="Arial" w:cs="Arial"/>
          <w:i/>
          <w:sz w:val="20"/>
          <w:szCs w:val="20"/>
          <w:highlight w:val="yellow"/>
        </w:rPr>
        <w:t xml:space="preserve">údaje o zhotoviteli </w:t>
      </w:r>
      <w:r w:rsidR="004B10BB" w:rsidRPr="008E6AD7">
        <w:rPr>
          <w:rFonts w:ascii="Arial" w:hAnsi="Arial" w:cs="Arial"/>
          <w:i/>
          <w:sz w:val="20"/>
          <w:szCs w:val="20"/>
          <w:highlight w:val="yellow"/>
        </w:rPr>
        <w:t>doplní účastník)</w:t>
      </w:r>
    </w:p>
    <w:p w14:paraId="3C26971A" w14:textId="77777777" w:rsidR="008D6B41" w:rsidRPr="008E6AD7" w:rsidRDefault="008D6B41" w:rsidP="002B5B75">
      <w:pPr>
        <w:jc w:val="both"/>
        <w:rPr>
          <w:rFonts w:ascii="Arial" w:hAnsi="Arial" w:cs="Arial"/>
          <w:b/>
          <w:sz w:val="20"/>
          <w:szCs w:val="20"/>
        </w:rPr>
      </w:pPr>
      <w:r w:rsidRPr="008E6AD7">
        <w:rPr>
          <w:rFonts w:ascii="Arial" w:hAnsi="Arial" w:cs="Arial"/>
          <w:b/>
          <w:sz w:val="20"/>
          <w:szCs w:val="20"/>
        </w:rPr>
        <w:t xml:space="preserve">(dále jen „zhotovitel“) </w:t>
      </w:r>
    </w:p>
    <w:p w14:paraId="2F7F8442" w14:textId="77777777" w:rsidR="008D6B41" w:rsidRPr="008E6AD7" w:rsidRDefault="008D6B41" w:rsidP="002B5B75">
      <w:pPr>
        <w:jc w:val="both"/>
        <w:rPr>
          <w:rFonts w:ascii="Arial" w:hAnsi="Arial" w:cs="Arial"/>
          <w:b/>
          <w:sz w:val="20"/>
          <w:szCs w:val="20"/>
        </w:rPr>
      </w:pPr>
      <w:r w:rsidRPr="008E6AD7">
        <w:rPr>
          <w:rFonts w:ascii="Arial" w:hAnsi="Arial" w:cs="Arial"/>
          <w:b/>
          <w:sz w:val="20"/>
          <w:szCs w:val="20"/>
        </w:rPr>
        <w:t>(společně jako „smluvní strany“)</w:t>
      </w:r>
    </w:p>
    <w:p w14:paraId="4A019A36" w14:textId="77777777" w:rsidR="00765DAE" w:rsidRPr="008E6AD7" w:rsidRDefault="00765DAE">
      <w:pPr>
        <w:ind w:left="708" w:firstLine="708"/>
        <w:rPr>
          <w:rFonts w:ascii="Arial" w:hAnsi="Arial" w:cs="Arial"/>
          <w:sz w:val="20"/>
          <w:szCs w:val="20"/>
        </w:rPr>
      </w:pPr>
    </w:p>
    <w:p w14:paraId="3A85F956" w14:textId="3381E3B2" w:rsidR="00F01BA7" w:rsidRPr="008E6AD7" w:rsidRDefault="00F01BA7" w:rsidP="008D6B41">
      <w:pPr>
        <w:jc w:val="center"/>
        <w:rPr>
          <w:rFonts w:ascii="Arial" w:hAnsi="Arial" w:cs="Arial"/>
          <w:sz w:val="20"/>
          <w:szCs w:val="20"/>
        </w:rPr>
      </w:pPr>
      <w:r w:rsidRPr="008E6AD7">
        <w:rPr>
          <w:rFonts w:ascii="Arial" w:hAnsi="Arial" w:cs="Arial"/>
          <w:sz w:val="20"/>
          <w:szCs w:val="20"/>
        </w:rPr>
        <w:t xml:space="preserve">uzavřely na základě podkladů uvedených v článku II. tuto </w:t>
      </w:r>
      <w:r w:rsidR="0035299A">
        <w:rPr>
          <w:rFonts w:ascii="Arial" w:hAnsi="Arial" w:cs="Arial"/>
          <w:sz w:val="20"/>
          <w:szCs w:val="20"/>
        </w:rPr>
        <w:t>Smlouv</w:t>
      </w:r>
      <w:r w:rsidRPr="008E6AD7">
        <w:rPr>
          <w:rFonts w:ascii="Arial" w:hAnsi="Arial" w:cs="Arial"/>
          <w:sz w:val="20"/>
          <w:szCs w:val="20"/>
        </w:rPr>
        <w:t>u</w:t>
      </w:r>
      <w:r w:rsidR="00383B84" w:rsidRPr="008E6AD7">
        <w:rPr>
          <w:rFonts w:ascii="Arial" w:hAnsi="Arial" w:cs="Arial"/>
          <w:sz w:val="20"/>
          <w:szCs w:val="20"/>
        </w:rPr>
        <w:t xml:space="preserve"> o dílo (dále jen „</w:t>
      </w:r>
      <w:r w:rsidR="0035299A">
        <w:rPr>
          <w:rFonts w:ascii="Arial" w:hAnsi="Arial" w:cs="Arial"/>
          <w:sz w:val="20"/>
          <w:szCs w:val="20"/>
        </w:rPr>
        <w:t>Smlouv</w:t>
      </w:r>
      <w:r w:rsidR="00383B84" w:rsidRPr="008E6AD7">
        <w:rPr>
          <w:rFonts w:ascii="Arial" w:hAnsi="Arial" w:cs="Arial"/>
          <w:sz w:val="20"/>
          <w:szCs w:val="20"/>
        </w:rPr>
        <w:t>a“)</w:t>
      </w:r>
      <w:r w:rsidRPr="008E6AD7">
        <w:rPr>
          <w:rFonts w:ascii="Arial" w:hAnsi="Arial" w:cs="Arial"/>
          <w:sz w:val="20"/>
          <w:szCs w:val="20"/>
        </w:rPr>
        <w:t>.</w:t>
      </w:r>
    </w:p>
    <w:p w14:paraId="40BB2B6A" w14:textId="77777777" w:rsidR="00373C68" w:rsidRPr="008E6AD7" w:rsidRDefault="00373C68" w:rsidP="00373C68">
      <w:pPr>
        <w:rPr>
          <w:rFonts w:ascii="Arial" w:hAnsi="Arial" w:cs="Arial"/>
          <w:sz w:val="20"/>
          <w:szCs w:val="20"/>
        </w:rPr>
      </w:pPr>
    </w:p>
    <w:p w14:paraId="677D4CCF" w14:textId="77777777" w:rsidR="005034CC" w:rsidRPr="008E6AD7" w:rsidRDefault="005034CC">
      <w:pPr>
        <w:jc w:val="center"/>
        <w:rPr>
          <w:rFonts w:ascii="Arial" w:hAnsi="Arial" w:cs="Arial"/>
          <w:b/>
          <w:sz w:val="20"/>
          <w:szCs w:val="20"/>
        </w:rPr>
      </w:pPr>
    </w:p>
    <w:p w14:paraId="4CF89018" w14:textId="77777777" w:rsidR="00F01BA7" w:rsidRPr="008E6AD7" w:rsidRDefault="00F01BA7" w:rsidP="0085477F">
      <w:pPr>
        <w:jc w:val="center"/>
        <w:rPr>
          <w:rFonts w:ascii="Arial" w:hAnsi="Arial" w:cs="Arial"/>
          <w:b/>
          <w:bCs/>
          <w:sz w:val="20"/>
          <w:szCs w:val="20"/>
        </w:rPr>
      </w:pPr>
      <w:r w:rsidRPr="008E6AD7">
        <w:rPr>
          <w:rFonts w:ascii="Arial" w:hAnsi="Arial" w:cs="Arial"/>
          <w:b/>
          <w:bCs/>
          <w:sz w:val="20"/>
          <w:szCs w:val="20"/>
        </w:rPr>
        <w:t>II.</w:t>
      </w:r>
    </w:p>
    <w:p w14:paraId="76BCBBF6" w14:textId="088AE8E0" w:rsidR="00F01BA7" w:rsidRPr="008E6AD7" w:rsidRDefault="00F01BA7" w:rsidP="0085477F">
      <w:pPr>
        <w:pStyle w:val="Nadpis3"/>
        <w:ind w:left="0"/>
        <w:rPr>
          <w:rFonts w:ascii="Arial" w:hAnsi="Arial" w:cs="Arial"/>
          <w:b w:val="0"/>
          <w:sz w:val="20"/>
          <w:szCs w:val="20"/>
        </w:rPr>
      </w:pPr>
      <w:r w:rsidRPr="008E6AD7">
        <w:rPr>
          <w:rFonts w:ascii="Arial" w:hAnsi="Arial" w:cs="Arial"/>
          <w:sz w:val="20"/>
          <w:szCs w:val="20"/>
        </w:rPr>
        <w:t xml:space="preserve">Podklady pro uzavření </w:t>
      </w:r>
      <w:r w:rsidR="0035299A">
        <w:rPr>
          <w:rFonts w:ascii="Arial" w:hAnsi="Arial" w:cs="Arial"/>
          <w:sz w:val="20"/>
          <w:szCs w:val="20"/>
        </w:rPr>
        <w:t>Smlouv</w:t>
      </w:r>
      <w:r w:rsidRPr="008E6AD7">
        <w:rPr>
          <w:rFonts w:ascii="Arial" w:hAnsi="Arial" w:cs="Arial"/>
          <w:sz w:val="20"/>
          <w:szCs w:val="20"/>
        </w:rPr>
        <w:t>y</w:t>
      </w:r>
    </w:p>
    <w:p w14:paraId="4183C501" w14:textId="77777777" w:rsidR="00F01BA7" w:rsidRPr="008E6AD7" w:rsidRDefault="00F01BA7">
      <w:pPr>
        <w:pStyle w:val="Import2"/>
        <w:tabs>
          <w:tab w:val="clear" w:pos="4104"/>
          <w:tab w:val="clear" w:pos="5112"/>
        </w:tabs>
        <w:rPr>
          <w:rFonts w:ascii="Arial" w:hAnsi="Arial" w:cs="Arial"/>
          <w:sz w:val="20"/>
          <w:lang w:val="cs-CZ"/>
        </w:rPr>
      </w:pPr>
    </w:p>
    <w:p w14:paraId="77297BEB" w14:textId="34804C74" w:rsidR="00D04BBD" w:rsidRDefault="00F36C3C" w:rsidP="00AC0960">
      <w:pPr>
        <w:numPr>
          <w:ilvl w:val="0"/>
          <w:numId w:val="3"/>
        </w:numPr>
        <w:ind w:left="357" w:hanging="357"/>
        <w:jc w:val="both"/>
        <w:rPr>
          <w:rFonts w:ascii="Arial" w:hAnsi="Arial" w:cs="Arial"/>
          <w:sz w:val="20"/>
          <w:szCs w:val="20"/>
        </w:rPr>
      </w:pPr>
      <w:r w:rsidRPr="00A022A7">
        <w:rPr>
          <w:rFonts w:ascii="Arial" w:hAnsi="Arial" w:cs="Arial"/>
          <w:sz w:val="20"/>
          <w:szCs w:val="20"/>
        </w:rPr>
        <w:t xml:space="preserve">Závaznými podklady pro uzavření </w:t>
      </w:r>
      <w:r w:rsidR="0035299A">
        <w:rPr>
          <w:rFonts w:ascii="Arial" w:hAnsi="Arial" w:cs="Arial"/>
          <w:sz w:val="20"/>
          <w:szCs w:val="20"/>
        </w:rPr>
        <w:t>Smlouv</w:t>
      </w:r>
      <w:r w:rsidRPr="00A022A7">
        <w:rPr>
          <w:rFonts w:ascii="Arial" w:hAnsi="Arial" w:cs="Arial"/>
          <w:sz w:val="20"/>
          <w:szCs w:val="20"/>
        </w:rPr>
        <w:t>y</w:t>
      </w:r>
      <w:r w:rsidR="00900E41" w:rsidRPr="00A022A7">
        <w:rPr>
          <w:rFonts w:ascii="Arial" w:hAnsi="Arial" w:cs="Arial"/>
          <w:sz w:val="20"/>
          <w:szCs w:val="20"/>
        </w:rPr>
        <w:t xml:space="preserve"> (dále jen „závazné podklady“)</w:t>
      </w:r>
      <w:r w:rsidRPr="00A022A7">
        <w:rPr>
          <w:rFonts w:ascii="Arial" w:hAnsi="Arial" w:cs="Arial"/>
          <w:sz w:val="20"/>
          <w:szCs w:val="20"/>
        </w:rPr>
        <w:t xml:space="preserve"> se rozumí: </w:t>
      </w:r>
    </w:p>
    <w:p w14:paraId="4873A957" w14:textId="77777777" w:rsidR="00312329" w:rsidRPr="00A022A7" w:rsidRDefault="00312329" w:rsidP="00312329">
      <w:pPr>
        <w:ind w:left="357"/>
        <w:jc w:val="both"/>
        <w:rPr>
          <w:rFonts w:ascii="Arial" w:hAnsi="Arial" w:cs="Arial"/>
          <w:sz w:val="20"/>
          <w:szCs w:val="20"/>
        </w:rPr>
      </w:pPr>
    </w:p>
    <w:p w14:paraId="6F67A0C4" w14:textId="12E570DB" w:rsidR="00312329" w:rsidRPr="00B54DFA" w:rsidRDefault="00F36C3C" w:rsidP="00312329">
      <w:pPr>
        <w:pStyle w:val="Odstavecseseznamem"/>
        <w:numPr>
          <w:ilvl w:val="0"/>
          <w:numId w:val="20"/>
        </w:numPr>
        <w:rPr>
          <w:rFonts w:ascii="Arial" w:hAnsi="Arial" w:cs="Arial"/>
          <w:highlight w:val="lightGray"/>
        </w:rPr>
      </w:pPr>
      <w:r w:rsidRPr="00B54DFA">
        <w:rPr>
          <w:rFonts w:ascii="Arial" w:hAnsi="Arial" w:cs="Arial"/>
          <w:highlight w:val="lightGray"/>
        </w:rPr>
        <w:t>Výzva k podání nabídky</w:t>
      </w:r>
      <w:r w:rsidRPr="00B54DFA">
        <w:rPr>
          <w:rFonts w:ascii="Arial" w:hAnsi="Arial" w:cs="Arial"/>
          <w:b/>
          <w:highlight w:val="lightGray"/>
        </w:rPr>
        <w:t xml:space="preserve"> ze dne </w:t>
      </w:r>
      <w:proofErr w:type="gramStart"/>
      <w:r w:rsidRPr="00B54DFA">
        <w:rPr>
          <w:rFonts w:ascii="Arial" w:hAnsi="Arial" w:cs="Arial"/>
          <w:b/>
          <w:highlight w:val="lightGray"/>
        </w:rPr>
        <w:t>XX</w:t>
      </w:r>
      <w:proofErr w:type="gramEnd"/>
      <w:r w:rsidRPr="00B54DFA">
        <w:rPr>
          <w:rFonts w:ascii="Arial" w:hAnsi="Arial" w:cs="Arial"/>
          <w:b/>
          <w:highlight w:val="lightGray"/>
        </w:rPr>
        <w:t>.</w:t>
      </w:r>
      <w:proofErr w:type="gramStart"/>
      <w:r w:rsidRPr="00B54DFA">
        <w:rPr>
          <w:rFonts w:ascii="Arial" w:hAnsi="Arial" w:cs="Arial"/>
          <w:b/>
          <w:highlight w:val="lightGray"/>
        </w:rPr>
        <w:t>XX</w:t>
      </w:r>
      <w:proofErr w:type="gramEnd"/>
      <w:r w:rsidRPr="00B54DFA">
        <w:rPr>
          <w:rFonts w:ascii="Arial" w:hAnsi="Arial" w:cs="Arial"/>
          <w:b/>
          <w:highlight w:val="lightGray"/>
        </w:rPr>
        <w:t>.201</w:t>
      </w:r>
      <w:r w:rsidR="00184A85" w:rsidRPr="00B54DFA">
        <w:rPr>
          <w:rFonts w:ascii="Arial" w:hAnsi="Arial" w:cs="Arial"/>
          <w:b/>
          <w:highlight w:val="lightGray"/>
        </w:rPr>
        <w:t>8</w:t>
      </w:r>
      <w:r w:rsidRPr="00B54DFA">
        <w:rPr>
          <w:rFonts w:ascii="Arial" w:hAnsi="Arial" w:cs="Arial"/>
          <w:b/>
          <w:highlight w:val="lightGray"/>
        </w:rPr>
        <w:t>, č.</w:t>
      </w:r>
      <w:r w:rsidR="00B54DFA" w:rsidRPr="00B54DFA">
        <w:rPr>
          <w:rFonts w:ascii="Arial" w:hAnsi="Arial" w:cs="Arial"/>
          <w:b/>
          <w:highlight w:val="lightGray"/>
        </w:rPr>
        <w:t xml:space="preserve"> </w:t>
      </w:r>
      <w:r w:rsidRPr="00B54DFA">
        <w:rPr>
          <w:rFonts w:ascii="Arial" w:hAnsi="Arial" w:cs="Arial"/>
          <w:b/>
          <w:highlight w:val="lightGray"/>
        </w:rPr>
        <w:t xml:space="preserve">j.: </w:t>
      </w:r>
      <w:r w:rsidR="00AE71B5" w:rsidRPr="00B54DFA">
        <w:rPr>
          <w:rFonts w:ascii="Arial" w:hAnsi="Arial" w:cs="Arial"/>
          <w:b/>
          <w:highlight w:val="lightGray"/>
        </w:rPr>
        <w:t>116854-</w:t>
      </w:r>
      <w:r w:rsidR="00312329" w:rsidRPr="00B54DFA">
        <w:rPr>
          <w:rFonts w:ascii="Arial" w:hAnsi="Arial" w:cs="Arial"/>
          <w:b/>
          <w:highlight w:val="lightGray"/>
        </w:rPr>
        <w:t>11</w:t>
      </w:r>
      <w:r w:rsidR="00AE71B5" w:rsidRPr="00B54DFA">
        <w:rPr>
          <w:rFonts w:ascii="Arial" w:hAnsi="Arial" w:cs="Arial"/>
          <w:b/>
          <w:highlight w:val="lightGray"/>
        </w:rPr>
        <w:t>/ČJ-2017-8007PS-VERZAK</w:t>
      </w:r>
      <w:r w:rsidRPr="00B54DFA">
        <w:rPr>
          <w:rFonts w:ascii="Arial" w:hAnsi="Arial" w:cs="Arial"/>
          <w:b/>
          <w:highlight w:val="lightGray"/>
        </w:rPr>
        <w:t xml:space="preserve">, </w:t>
      </w:r>
      <w:r w:rsidRPr="00B54DFA">
        <w:rPr>
          <w:rFonts w:ascii="Arial" w:hAnsi="Arial" w:cs="Arial"/>
          <w:highlight w:val="lightGray"/>
        </w:rPr>
        <w:t xml:space="preserve">systémové číslo v elektronickém nástroji E-ZAK: </w:t>
      </w:r>
      <w:r w:rsidR="00312329" w:rsidRPr="00B54DFA">
        <w:rPr>
          <w:rFonts w:ascii="Arial" w:hAnsi="Arial" w:cs="Arial"/>
          <w:bCs/>
          <w:highlight w:val="lightGray"/>
        </w:rPr>
        <w:t>P18V00000093</w:t>
      </w:r>
      <w:r w:rsidRPr="00B54DFA">
        <w:rPr>
          <w:rFonts w:ascii="Arial" w:hAnsi="Arial" w:cs="Arial"/>
          <w:highlight w:val="lightGray"/>
        </w:rPr>
        <w:t xml:space="preserve"> na </w:t>
      </w:r>
      <w:r w:rsidR="00312329" w:rsidRPr="00B54DFA">
        <w:rPr>
          <w:rFonts w:ascii="Arial" w:hAnsi="Arial" w:cs="Arial"/>
          <w:highlight w:val="lightGray"/>
        </w:rPr>
        <w:t xml:space="preserve">veřejnou </w:t>
      </w:r>
      <w:r w:rsidRPr="00B54DFA">
        <w:rPr>
          <w:rFonts w:ascii="Arial" w:hAnsi="Arial" w:cs="Arial"/>
          <w:highlight w:val="lightGray"/>
        </w:rPr>
        <w:t xml:space="preserve">zakázku s názvem: </w:t>
      </w:r>
      <w:r w:rsidRPr="00B54DFA">
        <w:rPr>
          <w:rFonts w:ascii="Arial" w:hAnsi="Arial" w:cs="Arial"/>
          <w:b/>
          <w:highlight w:val="lightGray"/>
        </w:rPr>
        <w:t xml:space="preserve">„Ostrov – </w:t>
      </w:r>
      <w:proofErr w:type="spellStart"/>
      <w:r w:rsidRPr="00B54DFA">
        <w:rPr>
          <w:rFonts w:ascii="Arial" w:hAnsi="Arial" w:cs="Arial"/>
          <w:b/>
          <w:highlight w:val="lightGray"/>
        </w:rPr>
        <w:t>reko</w:t>
      </w:r>
      <w:proofErr w:type="spellEnd"/>
      <w:r w:rsidRPr="00B54DFA">
        <w:rPr>
          <w:rFonts w:ascii="Arial" w:hAnsi="Arial" w:cs="Arial"/>
          <w:b/>
          <w:highlight w:val="lightGray"/>
        </w:rPr>
        <w:t xml:space="preserve"> a rozšíření </w:t>
      </w:r>
      <w:proofErr w:type="spellStart"/>
      <w:r w:rsidRPr="00B54DFA">
        <w:rPr>
          <w:rFonts w:ascii="Arial" w:hAnsi="Arial" w:cs="Arial"/>
          <w:b/>
          <w:highlight w:val="lightGray"/>
        </w:rPr>
        <w:t>SaSZP</w:t>
      </w:r>
      <w:proofErr w:type="spellEnd"/>
      <w:r w:rsidRPr="00B54DFA">
        <w:rPr>
          <w:rFonts w:ascii="Arial" w:hAnsi="Arial" w:cs="Arial"/>
          <w:b/>
          <w:highlight w:val="lightGray"/>
        </w:rPr>
        <w:t>“</w:t>
      </w:r>
      <w:r w:rsidR="00312329" w:rsidRPr="00B54DFA">
        <w:rPr>
          <w:rFonts w:ascii="Arial" w:hAnsi="Arial" w:cs="Arial"/>
          <w:highlight w:val="lightGray"/>
        </w:rPr>
        <w:t xml:space="preserve"> </w:t>
      </w:r>
      <w:r w:rsidR="00B54DFA" w:rsidRPr="00B54DFA">
        <w:rPr>
          <w:rFonts w:ascii="Arial" w:hAnsi="Arial" w:cs="Arial"/>
          <w:highlight w:val="lightGray"/>
        </w:rPr>
        <w:t>včetně jejích příloh (</w:t>
      </w:r>
      <w:r w:rsidR="00312329" w:rsidRPr="00B54DFA">
        <w:rPr>
          <w:rFonts w:ascii="Arial" w:hAnsi="Arial" w:cs="Arial"/>
          <w:highlight w:val="lightGray"/>
        </w:rPr>
        <w:t>dále jen „</w:t>
      </w:r>
      <w:r w:rsidR="0035299A" w:rsidRPr="00B54DFA">
        <w:rPr>
          <w:rFonts w:ascii="Arial" w:hAnsi="Arial" w:cs="Arial"/>
          <w:highlight w:val="lightGray"/>
        </w:rPr>
        <w:t>V</w:t>
      </w:r>
      <w:r w:rsidR="00312329" w:rsidRPr="00B54DFA">
        <w:rPr>
          <w:rFonts w:ascii="Arial" w:hAnsi="Arial" w:cs="Arial"/>
          <w:highlight w:val="lightGray"/>
        </w:rPr>
        <w:t>ýzva“),</w:t>
      </w:r>
    </w:p>
    <w:p w14:paraId="50E09991" w14:textId="77777777" w:rsidR="00312329" w:rsidRPr="00312329" w:rsidRDefault="00312329" w:rsidP="00312329">
      <w:pPr>
        <w:pStyle w:val="Odstavecseseznamem"/>
        <w:ind w:left="717"/>
        <w:rPr>
          <w:rFonts w:ascii="Arial" w:hAnsi="Arial" w:cs="Arial"/>
        </w:rPr>
      </w:pPr>
    </w:p>
    <w:p w14:paraId="2E1E9A66" w14:textId="0F1CD334" w:rsidR="00312329" w:rsidRPr="00312329" w:rsidRDefault="008F72F6" w:rsidP="00312329">
      <w:pPr>
        <w:pStyle w:val="Odstavecseseznamem"/>
        <w:numPr>
          <w:ilvl w:val="0"/>
          <w:numId w:val="20"/>
        </w:numPr>
        <w:spacing w:before="120" w:after="120"/>
        <w:ind w:left="714" w:hanging="357"/>
        <w:rPr>
          <w:rFonts w:ascii="Arial" w:hAnsi="Arial" w:cs="Arial"/>
        </w:rPr>
      </w:pPr>
      <w:r w:rsidRPr="00A022A7">
        <w:rPr>
          <w:rFonts w:ascii="Arial" w:hAnsi="Arial" w:cs="Arial"/>
        </w:rPr>
        <w:t xml:space="preserve">Nabídka zhotovitele </w:t>
      </w:r>
      <w:r w:rsidRPr="00A022A7">
        <w:rPr>
          <w:rFonts w:ascii="Arial" w:hAnsi="Arial" w:cs="Arial"/>
          <w:b/>
        </w:rPr>
        <w:t xml:space="preserve">ze dne </w:t>
      </w:r>
      <w:proofErr w:type="gramStart"/>
      <w:r w:rsidRPr="00A022A7">
        <w:rPr>
          <w:rFonts w:ascii="Arial" w:hAnsi="Arial" w:cs="Arial"/>
          <w:b/>
          <w:highlight w:val="yellow"/>
        </w:rPr>
        <w:t>XX</w:t>
      </w:r>
      <w:proofErr w:type="gramEnd"/>
      <w:r w:rsidRPr="00A022A7">
        <w:rPr>
          <w:rFonts w:ascii="Arial" w:hAnsi="Arial" w:cs="Arial"/>
          <w:b/>
          <w:highlight w:val="yellow"/>
        </w:rPr>
        <w:t>.</w:t>
      </w:r>
      <w:proofErr w:type="gramStart"/>
      <w:r w:rsidRPr="00A022A7">
        <w:rPr>
          <w:rFonts w:ascii="Arial" w:hAnsi="Arial" w:cs="Arial"/>
          <w:b/>
          <w:highlight w:val="yellow"/>
        </w:rPr>
        <w:t>XX</w:t>
      </w:r>
      <w:proofErr w:type="gramEnd"/>
      <w:r w:rsidRPr="00A022A7">
        <w:rPr>
          <w:rFonts w:ascii="Arial" w:hAnsi="Arial" w:cs="Arial"/>
          <w:b/>
          <w:highlight w:val="yellow"/>
        </w:rPr>
        <w:t>.201</w:t>
      </w:r>
      <w:r w:rsidR="00184A85" w:rsidRPr="00A022A7">
        <w:rPr>
          <w:rFonts w:ascii="Arial" w:hAnsi="Arial" w:cs="Arial"/>
          <w:b/>
          <w:highlight w:val="yellow"/>
        </w:rPr>
        <w:t>8</w:t>
      </w:r>
      <w:r w:rsidRPr="00A022A7">
        <w:rPr>
          <w:rFonts w:ascii="Arial" w:hAnsi="Arial" w:cs="Arial"/>
          <w:b/>
          <w:highlight w:val="yellow"/>
        </w:rPr>
        <w:t xml:space="preserve"> </w:t>
      </w:r>
      <w:r w:rsidRPr="00A022A7">
        <w:rPr>
          <w:rFonts w:ascii="Arial" w:hAnsi="Arial" w:cs="Arial"/>
          <w:i/>
          <w:highlight w:val="yellow"/>
        </w:rPr>
        <w:t xml:space="preserve">(doplní </w:t>
      </w:r>
      <w:r w:rsidR="00A1296A">
        <w:rPr>
          <w:rFonts w:ascii="Arial" w:hAnsi="Arial" w:cs="Arial"/>
          <w:i/>
          <w:highlight w:val="yellow"/>
        </w:rPr>
        <w:t>dodavatel</w:t>
      </w:r>
      <w:r w:rsidRPr="00A022A7">
        <w:rPr>
          <w:rFonts w:ascii="Arial" w:hAnsi="Arial" w:cs="Arial"/>
          <w:i/>
          <w:highlight w:val="yellow"/>
        </w:rPr>
        <w:t>)</w:t>
      </w:r>
      <w:r w:rsidR="00900E41" w:rsidRPr="00A022A7">
        <w:rPr>
          <w:rFonts w:ascii="Arial" w:hAnsi="Arial" w:cs="Arial"/>
          <w:i/>
        </w:rPr>
        <w:t xml:space="preserve">, </w:t>
      </w:r>
      <w:r w:rsidR="00900E41" w:rsidRPr="00A022A7">
        <w:rPr>
          <w:rFonts w:ascii="Arial" w:hAnsi="Arial" w:cs="Arial"/>
        </w:rPr>
        <w:t xml:space="preserve">pod č. … </w:t>
      </w:r>
    </w:p>
    <w:p w14:paraId="5FDF3972" w14:textId="77777777" w:rsidR="00312329" w:rsidRDefault="00312329" w:rsidP="00312329">
      <w:pPr>
        <w:pStyle w:val="Odstavecseseznamem"/>
        <w:spacing w:before="120" w:after="120"/>
        <w:ind w:left="714"/>
        <w:rPr>
          <w:rFonts w:ascii="Arial" w:hAnsi="Arial" w:cs="Arial"/>
        </w:rPr>
      </w:pPr>
    </w:p>
    <w:p w14:paraId="18A677C6" w14:textId="77777777" w:rsidR="00D04BBD" w:rsidRPr="00A022A7" w:rsidRDefault="00D04BBD" w:rsidP="00312329">
      <w:pPr>
        <w:pStyle w:val="Odstavecseseznamem"/>
        <w:numPr>
          <w:ilvl w:val="0"/>
          <w:numId w:val="20"/>
        </w:numPr>
        <w:spacing w:before="120" w:after="120"/>
        <w:ind w:left="714" w:hanging="357"/>
        <w:rPr>
          <w:rFonts w:ascii="Arial" w:hAnsi="Arial" w:cs="Arial"/>
        </w:rPr>
      </w:pPr>
      <w:r w:rsidRPr="00A022A7">
        <w:rPr>
          <w:rFonts w:ascii="Arial" w:hAnsi="Arial" w:cs="Arial"/>
        </w:rPr>
        <w:t xml:space="preserve">Projektová dokumentace </w:t>
      </w:r>
      <w:r w:rsidR="00A022A7">
        <w:rPr>
          <w:rFonts w:ascii="Arial" w:hAnsi="Arial" w:cs="Arial"/>
        </w:rPr>
        <w:t>„</w:t>
      </w:r>
      <w:r w:rsidR="005E060F">
        <w:rPr>
          <w:rFonts w:ascii="Arial" w:hAnsi="Arial" w:cs="Arial"/>
        </w:rPr>
        <w:t xml:space="preserve">Dokumentace provádění stavby (DPS) </w:t>
      </w:r>
      <w:r w:rsidR="00900E41" w:rsidRPr="00A022A7">
        <w:rPr>
          <w:rFonts w:ascii="Arial" w:hAnsi="Arial" w:cs="Arial"/>
        </w:rPr>
        <w:t xml:space="preserve">s názvem „Ostrov – </w:t>
      </w:r>
      <w:proofErr w:type="spellStart"/>
      <w:r w:rsidR="00900E41" w:rsidRPr="00A022A7">
        <w:rPr>
          <w:rFonts w:ascii="Arial" w:hAnsi="Arial" w:cs="Arial"/>
        </w:rPr>
        <w:t>reko</w:t>
      </w:r>
      <w:proofErr w:type="spellEnd"/>
      <w:r w:rsidR="00900E41" w:rsidRPr="00A022A7">
        <w:rPr>
          <w:rFonts w:ascii="Arial" w:hAnsi="Arial" w:cs="Arial"/>
        </w:rPr>
        <w:t xml:space="preserve"> a rozšíření </w:t>
      </w:r>
      <w:proofErr w:type="spellStart"/>
      <w:r w:rsidR="00900E41" w:rsidRPr="00A022A7">
        <w:rPr>
          <w:rFonts w:ascii="Arial" w:hAnsi="Arial" w:cs="Arial"/>
        </w:rPr>
        <w:t>SaSZP</w:t>
      </w:r>
      <w:proofErr w:type="spellEnd"/>
      <w:r w:rsidR="00900E41" w:rsidRPr="00A022A7">
        <w:rPr>
          <w:rFonts w:ascii="Arial" w:hAnsi="Arial" w:cs="Arial"/>
        </w:rPr>
        <w:t>“</w:t>
      </w:r>
      <w:r w:rsidR="00B26332">
        <w:rPr>
          <w:rFonts w:ascii="Arial" w:hAnsi="Arial" w:cs="Arial"/>
        </w:rPr>
        <w:t>,</w:t>
      </w:r>
      <w:r w:rsidR="00900E41" w:rsidRPr="00A022A7">
        <w:rPr>
          <w:rFonts w:ascii="Arial" w:hAnsi="Arial" w:cs="Arial"/>
        </w:rPr>
        <w:t xml:space="preserve"> zpracovaná </w:t>
      </w:r>
      <w:r w:rsidR="00B26332">
        <w:rPr>
          <w:rFonts w:ascii="Arial" w:hAnsi="Arial" w:cs="Arial"/>
        </w:rPr>
        <w:t xml:space="preserve">projektantem </w:t>
      </w:r>
      <w:r w:rsidR="00B26332" w:rsidRPr="001B5E35">
        <w:rPr>
          <w:rFonts w:ascii="Arial" w:hAnsi="Arial" w:cs="Arial"/>
        </w:rPr>
        <w:t>ELEKTROPLAN s.r.o., se sídlem Nejdecká 160/8, 360 05 Karlovy Vary, IČO 26394472</w:t>
      </w:r>
      <w:r w:rsidR="00B26332">
        <w:rPr>
          <w:rFonts w:ascii="Arial" w:hAnsi="Arial" w:cs="Arial"/>
        </w:rPr>
        <w:t xml:space="preserve"> </w:t>
      </w:r>
      <w:r w:rsidR="00900E41" w:rsidRPr="00A022A7">
        <w:rPr>
          <w:rFonts w:ascii="Arial" w:hAnsi="Arial" w:cs="Arial"/>
        </w:rPr>
        <w:t>pod číslem zakázky:</w:t>
      </w:r>
      <w:r w:rsidR="00FF49C2" w:rsidRPr="00A022A7">
        <w:rPr>
          <w:rFonts w:ascii="Arial" w:hAnsi="Arial" w:cs="Arial"/>
        </w:rPr>
        <w:t xml:space="preserve"> </w:t>
      </w:r>
      <w:r w:rsidR="00184A85" w:rsidRPr="00A022A7">
        <w:rPr>
          <w:rFonts w:ascii="Arial" w:hAnsi="Arial" w:cs="Arial"/>
        </w:rPr>
        <w:t>17-022</w:t>
      </w:r>
      <w:r w:rsidR="00B26332">
        <w:rPr>
          <w:rFonts w:ascii="Arial" w:hAnsi="Arial" w:cs="Arial"/>
        </w:rPr>
        <w:t xml:space="preserve"> z 08/2017</w:t>
      </w:r>
      <w:r w:rsidR="00A022A7">
        <w:rPr>
          <w:rFonts w:ascii="Arial" w:hAnsi="Arial" w:cs="Arial"/>
        </w:rPr>
        <w:t>“</w:t>
      </w:r>
      <w:r w:rsidR="00F27EC6">
        <w:rPr>
          <w:rFonts w:ascii="Arial" w:hAnsi="Arial" w:cs="Arial"/>
        </w:rPr>
        <w:t xml:space="preserve"> včetně oceněného výkazu výměr – položkový rozpočet.</w:t>
      </w:r>
    </w:p>
    <w:p w14:paraId="11ABB62A" w14:textId="33185CC7" w:rsidR="00312329" w:rsidRDefault="00312329" w:rsidP="00312329">
      <w:pPr>
        <w:pStyle w:val="Odstavecseseznamem"/>
        <w:ind w:left="717"/>
        <w:rPr>
          <w:rFonts w:ascii="Arial" w:hAnsi="Arial" w:cs="Arial"/>
        </w:rPr>
      </w:pPr>
    </w:p>
    <w:p w14:paraId="454DAD23" w14:textId="03782461" w:rsidR="00D04BBD" w:rsidRPr="00A022A7" w:rsidRDefault="00D04BBD" w:rsidP="00AC0960">
      <w:pPr>
        <w:pStyle w:val="Odstavecseseznamem"/>
        <w:numPr>
          <w:ilvl w:val="0"/>
          <w:numId w:val="20"/>
        </w:numPr>
        <w:rPr>
          <w:rFonts w:ascii="Arial" w:hAnsi="Arial" w:cs="Arial"/>
        </w:rPr>
      </w:pPr>
      <w:r w:rsidRPr="00A022A7">
        <w:rPr>
          <w:rFonts w:ascii="Arial" w:hAnsi="Arial" w:cs="Arial"/>
        </w:rPr>
        <w:t>Harmonogram provádění díla ze dne ………</w:t>
      </w:r>
    </w:p>
    <w:p w14:paraId="48AC1955" w14:textId="77777777" w:rsidR="00312329" w:rsidRPr="00312329" w:rsidRDefault="00312329" w:rsidP="00312329">
      <w:pPr>
        <w:ind w:left="357"/>
        <w:rPr>
          <w:rFonts w:ascii="Arial" w:hAnsi="Arial" w:cs="Arial"/>
        </w:rPr>
      </w:pPr>
    </w:p>
    <w:p w14:paraId="4FF7F91F" w14:textId="77777777" w:rsidR="0033704D" w:rsidRPr="00A022A7" w:rsidRDefault="00184A85" w:rsidP="00AC0960">
      <w:pPr>
        <w:pStyle w:val="Odstavecseseznamem"/>
        <w:numPr>
          <w:ilvl w:val="0"/>
          <w:numId w:val="20"/>
        </w:numPr>
        <w:rPr>
          <w:rFonts w:ascii="Arial" w:hAnsi="Arial" w:cs="Arial"/>
        </w:rPr>
      </w:pPr>
      <w:r w:rsidRPr="00A022A7">
        <w:rPr>
          <w:rFonts w:ascii="Arial" w:hAnsi="Arial" w:cs="Arial"/>
        </w:rPr>
        <w:lastRenderedPageBreak/>
        <w:t>Stavební povolení</w:t>
      </w:r>
      <w:r w:rsidR="00D04BBD" w:rsidRPr="00A022A7">
        <w:rPr>
          <w:rFonts w:ascii="Arial" w:hAnsi="Arial" w:cs="Arial"/>
        </w:rPr>
        <w:t xml:space="preserve"> </w:t>
      </w:r>
      <w:r w:rsidRPr="00A022A7">
        <w:rPr>
          <w:rFonts w:ascii="Arial" w:hAnsi="Arial" w:cs="Arial"/>
        </w:rPr>
        <w:t xml:space="preserve">vydané Stavebním úřadem Ministerstvem spravedlnosti ČR </w:t>
      </w:r>
      <w:r w:rsidR="00D04BBD" w:rsidRPr="00A022A7">
        <w:rPr>
          <w:rFonts w:ascii="Arial" w:hAnsi="Arial" w:cs="Arial"/>
        </w:rPr>
        <w:t>ze dne …</w:t>
      </w:r>
      <w:r w:rsidRPr="00A022A7">
        <w:rPr>
          <w:rFonts w:ascii="Arial" w:hAnsi="Arial" w:cs="Arial"/>
        </w:rPr>
        <w:t>…</w:t>
      </w:r>
      <w:r w:rsidR="00D04BBD" w:rsidRPr="00A022A7">
        <w:rPr>
          <w:rFonts w:ascii="Arial" w:hAnsi="Arial" w:cs="Arial"/>
        </w:rPr>
        <w:t>…</w:t>
      </w:r>
      <w:r w:rsidRPr="00A022A7">
        <w:rPr>
          <w:rFonts w:ascii="Arial" w:hAnsi="Arial" w:cs="Arial"/>
        </w:rPr>
        <w:t>, č.</w:t>
      </w:r>
      <w:r w:rsidR="00A022A7">
        <w:rPr>
          <w:rFonts w:ascii="Arial" w:hAnsi="Arial" w:cs="Arial"/>
        </w:rPr>
        <w:t xml:space="preserve"> </w:t>
      </w:r>
      <w:r w:rsidRPr="00A022A7">
        <w:rPr>
          <w:rFonts w:ascii="Arial" w:hAnsi="Arial" w:cs="Arial"/>
        </w:rPr>
        <w:t>j. ………</w:t>
      </w:r>
      <w:proofErr w:type="gramStart"/>
      <w:r w:rsidRPr="00A022A7">
        <w:rPr>
          <w:rFonts w:ascii="Arial" w:hAnsi="Arial" w:cs="Arial"/>
        </w:rPr>
        <w:t xml:space="preserve">….., </w:t>
      </w:r>
      <w:proofErr w:type="spellStart"/>
      <w:r w:rsidRPr="00A022A7">
        <w:rPr>
          <w:rFonts w:ascii="Arial" w:hAnsi="Arial" w:cs="Arial"/>
        </w:rPr>
        <w:t>sp</w:t>
      </w:r>
      <w:proofErr w:type="spellEnd"/>
      <w:r w:rsidRPr="00A022A7">
        <w:rPr>
          <w:rFonts w:ascii="Arial" w:hAnsi="Arial" w:cs="Arial"/>
        </w:rPr>
        <w:t>.</w:t>
      </w:r>
      <w:proofErr w:type="gramEnd"/>
      <w:r w:rsidRPr="00A022A7">
        <w:rPr>
          <w:rFonts w:ascii="Arial" w:hAnsi="Arial" w:cs="Arial"/>
        </w:rPr>
        <w:t xml:space="preserve"> zn. ….……, nabytí právní moci dnem …………</w:t>
      </w:r>
      <w:r w:rsidR="003A53D6" w:rsidRPr="00A022A7">
        <w:rPr>
          <w:rFonts w:ascii="Arial" w:hAnsi="Arial" w:cs="Arial"/>
        </w:rPr>
        <w:t xml:space="preserve"> </w:t>
      </w:r>
      <w:r w:rsidR="0033704D" w:rsidRPr="00A022A7">
        <w:rPr>
          <w:rFonts w:ascii="Arial" w:hAnsi="Arial" w:cs="Arial"/>
        </w:rPr>
        <w:t xml:space="preserve">  </w:t>
      </w:r>
    </w:p>
    <w:p w14:paraId="771CF931" w14:textId="77777777" w:rsidR="009D1B85" w:rsidRPr="00A022A7" w:rsidRDefault="009D1B85" w:rsidP="00FF49C2">
      <w:pPr>
        <w:jc w:val="both"/>
        <w:rPr>
          <w:rFonts w:ascii="Arial" w:hAnsi="Arial" w:cs="Arial"/>
          <w:b/>
          <w:sz w:val="20"/>
          <w:szCs w:val="20"/>
        </w:rPr>
      </w:pPr>
    </w:p>
    <w:p w14:paraId="2D90D253" w14:textId="14EA5F54" w:rsidR="009D1B85" w:rsidRPr="008E6AD7" w:rsidRDefault="009D1B85" w:rsidP="00AC0960">
      <w:pPr>
        <w:numPr>
          <w:ilvl w:val="0"/>
          <w:numId w:val="3"/>
        </w:numPr>
        <w:ind w:left="357" w:hanging="357"/>
        <w:jc w:val="both"/>
        <w:rPr>
          <w:rFonts w:ascii="Arial" w:hAnsi="Arial" w:cs="Arial"/>
          <w:sz w:val="20"/>
          <w:szCs w:val="20"/>
        </w:rPr>
      </w:pPr>
      <w:r w:rsidRPr="008E6AD7">
        <w:rPr>
          <w:rFonts w:ascii="Arial" w:hAnsi="Arial" w:cs="Arial"/>
          <w:sz w:val="20"/>
          <w:szCs w:val="20"/>
        </w:rPr>
        <w:t xml:space="preserve">Zhotovitel podpisem této </w:t>
      </w:r>
      <w:r w:rsidR="0035299A">
        <w:rPr>
          <w:rFonts w:ascii="Arial" w:hAnsi="Arial" w:cs="Arial"/>
          <w:sz w:val="20"/>
          <w:szCs w:val="20"/>
        </w:rPr>
        <w:t>Smlouv</w:t>
      </w:r>
      <w:r w:rsidRPr="008E6AD7">
        <w:rPr>
          <w:rFonts w:ascii="Arial" w:hAnsi="Arial" w:cs="Arial"/>
          <w:sz w:val="20"/>
          <w:szCs w:val="20"/>
        </w:rPr>
        <w:t xml:space="preserve">y potvrzuje, že </w:t>
      </w:r>
      <w:r w:rsidR="00AC008E" w:rsidRPr="008E6AD7">
        <w:rPr>
          <w:rFonts w:ascii="Arial" w:hAnsi="Arial" w:cs="Arial"/>
          <w:sz w:val="20"/>
          <w:szCs w:val="20"/>
        </w:rPr>
        <w:t>převzal od objednatele všechny výše uvedené</w:t>
      </w:r>
      <w:r w:rsidR="00F36C3C" w:rsidRPr="008E6AD7">
        <w:rPr>
          <w:rFonts w:ascii="Arial" w:hAnsi="Arial" w:cs="Arial"/>
          <w:sz w:val="20"/>
          <w:szCs w:val="20"/>
        </w:rPr>
        <w:t xml:space="preserve"> </w:t>
      </w:r>
      <w:r w:rsidR="001C0590">
        <w:rPr>
          <w:rFonts w:ascii="Arial" w:hAnsi="Arial" w:cs="Arial"/>
          <w:sz w:val="20"/>
          <w:szCs w:val="20"/>
        </w:rPr>
        <w:t xml:space="preserve">relevantní </w:t>
      </w:r>
      <w:r w:rsidR="00F36C3C" w:rsidRPr="008E6AD7">
        <w:rPr>
          <w:rFonts w:ascii="Arial" w:hAnsi="Arial" w:cs="Arial"/>
          <w:sz w:val="20"/>
          <w:szCs w:val="20"/>
        </w:rPr>
        <w:t>závazné</w:t>
      </w:r>
      <w:r w:rsidR="00AC008E" w:rsidRPr="008E6AD7">
        <w:rPr>
          <w:rFonts w:ascii="Arial" w:hAnsi="Arial" w:cs="Arial"/>
          <w:sz w:val="20"/>
          <w:szCs w:val="20"/>
        </w:rPr>
        <w:t xml:space="preserve"> </w:t>
      </w:r>
      <w:r w:rsidR="00E52E71" w:rsidRPr="008E6AD7">
        <w:rPr>
          <w:rFonts w:ascii="Arial" w:hAnsi="Arial" w:cs="Arial"/>
          <w:sz w:val="20"/>
          <w:szCs w:val="20"/>
        </w:rPr>
        <w:t xml:space="preserve">podklady, že </w:t>
      </w:r>
      <w:r w:rsidRPr="008E6AD7">
        <w:rPr>
          <w:rFonts w:ascii="Arial" w:hAnsi="Arial" w:cs="Arial"/>
          <w:sz w:val="20"/>
          <w:szCs w:val="20"/>
        </w:rPr>
        <w:t>se seznámil s</w:t>
      </w:r>
      <w:r w:rsidR="00E52E71" w:rsidRPr="008E6AD7">
        <w:rPr>
          <w:rFonts w:ascii="Arial" w:hAnsi="Arial" w:cs="Arial"/>
          <w:sz w:val="20"/>
          <w:szCs w:val="20"/>
        </w:rPr>
        <w:t xml:space="preserve"> jejich </w:t>
      </w:r>
      <w:r w:rsidRPr="008E6AD7">
        <w:rPr>
          <w:rFonts w:ascii="Arial" w:hAnsi="Arial" w:cs="Arial"/>
          <w:sz w:val="20"/>
          <w:szCs w:val="20"/>
        </w:rPr>
        <w:t xml:space="preserve">obsahem a že vůči obsahu </w:t>
      </w:r>
      <w:r w:rsidR="00E52E71" w:rsidRPr="008E6AD7">
        <w:rPr>
          <w:rFonts w:ascii="Arial" w:hAnsi="Arial" w:cs="Arial"/>
          <w:sz w:val="20"/>
          <w:szCs w:val="20"/>
        </w:rPr>
        <w:t xml:space="preserve">a podobě </w:t>
      </w:r>
      <w:r w:rsidRPr="008E6AD7">
        <w:rPr>
          <w:rFonts w:ascii="Arial" w:hAnsi="Arial" w:cs="Arial"/>
          <w:sz w:val="20"/>
          <w:szCs w:val="20"/>
        </w:rPr>
        <w:t xml:space="preserve">těchto </w:t>
      </w:r>
      <w:r w:rsidR="00F36C3C" w:rsidRPr="008E6AD7">
        <w:rPr>
          <w:rFonts w:ascii="Arial" w:hAnsi="Arial" w:cs="Arial"/>
          <w:sz w:val="20"/>
          <w:szCs w:val="20"/>
        </w:rPr>
        <w:t xml:space="preserve">závazných </w:t>
      </w:r>
      <w:r w:rsidRPr="008E6AD7">
        <w:rPr>
          <w:rFonts w:ascii="Arial" w:hAnsi="Arial" w:cs="Arial"/>
          <w:sz w:val="20"/>
          <w:szCs w:val="20"/>
        </w:rPr>
        <w:t>podkladů nemá žádné výhrady.</w:t>
      </w:r>
    </w:p>
    <w:p w14:paraId="27E18801" w14:textId="77777777" w:rsidR="00F214DD" w:rsidRPr="008E6AD7" w:rsidRDefault="00F214DD" w:rsidP="00BF18A8">
      <w:pPr>
        <w:jc w:val="both"/>
        <w:rPr>
          <w:rFonts w:ascii="Arial" w:hAnsi="Arial" w:cs="Arial"/>
          <w:b/>
          <w:sz w:val="20"/>
          <w:szCs w:val="20"/>
        </w:rPr>
      </w:pPr>
    </w:p>
    <w:p w14:paraId="122B5DA4" w14:textId="77777777" w:rsidR="009113E0" w:rsidRPr="008E6AD7" w:rsidRDefault="009113E0" w:rsidP="00CB0C8B">
      <w:pPr>
        <w:jc w:val="center"/>
        <w:rPr>
          <w:rFonts w:ascii="Arial" w:hAnsi="Arial" w:cs="Arial"/>
          <w:b/>
          <w:sz w:val="20"/>
          <w:szCs w:val="20"/>
        </w:rPr>
      </w:pPr>
    </w:p>
    <w:p w14:paraId="24B416CD" w14:textId="77777777" w:rsidR="00F01BA7" w:rsidRPr="008E6AD7" w:rsidRDefault="00F01BA7" w:rsidP="002B5B75">
      <w:pPr>
        <w:jc w:val="center"/>
        <w:rPr>
          <w:rFonts w:ascii="Arial" w:hAnsi="Arial" w:cs="Arial"/>
          <w:b/>
          <w:bCs/>
          <w:sz w:val="20"/>
          <w:szCs w:val="20"/>
        </w:rPr>
      </w:pPr>
      <w:r w:rsidRPr="008E6AD7">
        <w:rPr>
          <w:rFonts w:ascii="Arial" w:hAnsi="Arial" w:cs="Arial"/>
          <w:b/>
          <w:bCs/>
          <w:sz w:val="20"/>
          <w:szCs w:val="20"/>
        </w:rPr>
        <w:t>III.</w:t>
      </w:r>
    </w:p>
    <w:p w14:paraId="2BDB6F1F" w14:textId="085789D9" w:rsidR="00F01BA7" w:rsidRPr="008E6AD7" w:rsidRDefault="00F01BA7" w:rsidP="0085477F">
      <w:pPr>
        <w:pStyle w:val="Nadpis3"/>
        <w:ind w:left="0"/>
        <w:rPr>
          <w:rFonts w:ascii="Arial" w:hAnsi="Arial" w:cs="Arial"/>
          <w:sz w:val="20"/>
          <w:szCs w:val="20"/>
        </w:rPr>
      </w:pPr>
      <w:r w:rsidRPr="008E6AD7">
        <w:rPr>
          <w:rFonts w:ascii="Arial" w:hAnsi="Arial" w:cs="Arial"/>
          <w:sz w:val="20"/>
          <w:szCs w:val="20"/>
        </w:rPr>
        <w:t xml:space="preserve">Předmět </w:t>
      </w:r>
      <w:r w:rsidR="0035299A">
        <w:rPr>
          <w:rFonts w:ascii="Arial" w:hAnsi="Arial" w:cs="Arial"/>
          <w:sz w:val="20"/>
          <w:szCs w:val="20"/>
        </w:rPr>
        <w:t>Smlouv</w:t>
      </w:r>
      <w:r w:rsidRPr="008E6AD7">
        <w:rPr>
          <w:rFonts w:ascii="Arial" w:hAnsi="Arial" w:cs="Arial"/>
          <w:sz w:val="20"/>
          <w:szCs w:val="20"/>
        </w:rPr>
        <w:t>y</w:t>
      </w:r>
    </w:p>
    <w:p w14:paraId="1C42B807" w14:textId="77777777" w:rsidR="00A1366E" w:rsidRPr="008E6AD7" w:rsidRDefault="00A1366E" w:rsidP="0085477F">
      <w:pPr>
        <w:pStyle w:val="Nzev"/>
        <w:rPr>
          <w:rFonts w:ascii="Arial" w:hAnsi="Arial" w:cs="Arial"/>
          <w:b w:val="0"/>
          <w:bCs w:val="0"/>
          <w:sz w:val="20"/>
          <w:szCs w:val="20"/>
        </w:rPr>
      </w:pPr>
    </w:p>
    <w:p w14:paraId="469AAE1F" w14:textId="3F4BEB6A" w:rsidR="00E02C78" w:rsidRPr="008E6AD7" w:rsidRDefault="00A1366E" w:rsidP="008C477C">
      <w:pPr>
        <w:numPr>
          <w:ilvl w:val="0"/>
          <w:numId w:val="4"/>
        </w:numPr>
        <w:ind w:left="357" w:hanging="357"/>
        <w:jc w:val="both"/>
        <w:rPr>
          <w:rFonts w:ascii="Arial" w:hAnsi="Arial" w:cs="Arial"/>
          <w:sz w:val="20"/>
          <w:szCs w:val="20"/>
        </w:rPr>
      </w:pPr>
      <w:r w:rsidRPr="008E6AD7">
        <w:rPr>
          <w:rFonts w:ascii="Arial" w:hAnsi="Arial" w:cs="Arial"/>
          <w:sz w:val="20"/>
          <w:szCs w:val="20"/>
        </w:rPr>
        <w:t xml:space="preserve">Předmětem </w:t>
      </w:r>
      <w:r w:rsidR="0035299A">
        <w:rPr>
          <w:rFonts w:ascii="Arial" w:hAnsi="Arial" w:cs="Arial"/>
          <w:sz w:val="20"/>
          <w:szCs w:val="20"/>
        </w:rPr>
        <w:t>Smlouv</w:t>
      </w:r>
      <w:r w:rsidRPr="008E6AD7">
        <w:rPr>
          <w:rFonts w:ascii="Arial" w:hAnsi="Arial" w:cs="Arial"/>
          <w:sz w:val="20"/>
          <w:szCs w:val="20"/>
        </w:rPr>
        <w:t xml:space="preserve">y je </w:t>
      </w:r>
      <w:r w:rsidR="00C23935" w:rsidRPr="008E6AD7">
        <w:rPr>
          <w:rFonts w:ascii="Arial" w:hAnsi="Arial" w:cs="Arial"/>
          <w:sz w:val="20"/>
          <w:szCs w:val="20"/>
        </w:rPr>
        <w:t>závazek zhotovitele</w:t>
      </w:r>
      <w:r w:rsidR="00900E41" w:rsidRPr="008E6AD7">
        <w:rPr>
          <w:rFonts w:ascii="Arial" w:hAnsi="Arial" w:cs="Arial"/>
          <w:sz w:val="20"/>
          <w:szCs w:val="20"/>
        </w:rPr>
        <w:t xml:space="preserve"> provést řádně a včas stavbu </w:t>
      </w:r>
      <w:r w:rsidR="008F72F6" w:rsidRPr="008E6AD7">
        <w:rPr>
          <w:rFonts w:ascii="Arial" w:hAnsi="Arial" w:cs="Arial"/>
          <w:sz w:val="20"/>
          <w:szCs w:val="20"/>
        </w:rPr>
        <w:t xml:space="preserve">v rámci akce: „Ostrov – </w:t>
      </w:r>
      <w:proofErr w:type="spellStart"/>
      <w:r w:rsidR="008F72F6" w:rsidRPr="008E6AD7">
        <w:rPr>
          <w:rFonts w:ascii="Arial" w:hAnsi="Arial" w:cs="Arial"/>
          <w:sz w:val="20"/>
          <w:szCs w:val="20"/>
        </w:rPr>
        <w:t>reko</w:t>
      </w:r>
      <w:proofErr w:type="spellEnd"/>
      <w:r w:rsidR="008F72F6" w:rsidRPr="008E6AD7">
        <w:rPr>
          <w:rFonts w:ascii="Arial" w:hAnsi="Arial" w:cs="Arial"/>
          <w:sz w:val="20"/>
          <w:szCs w:val="20"/>
        </w:rPr>
        <w:t xml:space="preserve"> a rozšíření </w:t>
      </w:r>
      <w:proofErr w:type="spellStart"/>
      <w:r w:rsidR="008F72F6" w:rsidRPr="008E6AD7">
        <w:rPr>
          <w:rFonts w:ascii="Arial" w:hAnsi="Arial" w:cs="Arial"/>
          <w:sz w:val="20"/>
          <w:szCs w:val="20"/>
        </w:rPr>
        <w:t>SaSZP</w:t>
      </w:r>
      <w:proofErr w:type="spellEnd"/>
      <w:r w:rsidR="008F72F6" w:rsidRPr="008E6AD7">
        <w:rPr>
          <w:rFonts w:ascii="Arial" w:hAnsi="Arial" w:cs="Arial"/>
          <w:sz w:val="20"/>
          <w:szCs w:val="20"/>
        </w:rPr>
        <w:t>“</w:t>
      </w:r>
      <w:r w:rsidR="00900E41" w:rsidRPr="008E6AD7">
        <w:rPr>
          <w:rFonts w:ascii="Arial" w:hAnsi="Arial" w:cs="Arial"/>
          <w:sz w:val="20"/>
          <w:szCs w:val="20"/>
        </w:rPr>
        <w:t xml:space="preserve"> dle zpracované projektové dokumentace</w:t>
      </w:r>
      <w:r w:rsidR="00E02C78" w:rsidRPr="008E6AD7">
        <w:rPr>
          <w:rFonts w:ascii="Arial" w:hAnsi="Arial" w:cs="Arial"/>
          <w:sz w:val="20"/>
          <w:szCs w:val="20"/>
        </w:rPr>
        <w:t xml:space="preserve"> (dále jen „dílo“)</w:t>
      </w:r>
      <w:r w:rsidR="00900E41" w:rsidRPr="008E6AD7">
        <w:rPr>
          <w:rFonts w:ascii="Arial" w:hAnsi="Arial" w:cs="Arial"/>
          <w:sz w:val="20"/>
          <w:szCs w:val="20"/>
        </w:rPr>
        <w:t xml:space="preserve"> </w:t>
      </w:r>
      <w:r w:rsidR="00CA54F3" w:rsidRPr="008E6AD7">
        <w:rPr>
          <w:rFonts w:ascii="Arial" w:hAnsi="Arial" w:cs="Arial"/>
          <w:sz w:val="20"/>
          <w:szCs w:val="20"/>
        </w:rPr>
        <w:t>a závazek objednatele řádně provedené dílo převzít a zaplatit za provedení díla sjednanou cenu.</w:t>
      </w:r>
      <w:r w:rsidR="00E02C78" w:rsidRPr="008E6AD7">
        <w:rPr>
          <w:rFonts w:ascii="Arial" w:hAnsi="Arial" w:cs="Arial"/>
          <w:sz w:val="20"/>
          <w:szCs w:val="20"/>
        </w:rPr>
        <w:t xml:space="preserve"> </w:t>
      </w:r>
      <w:r w:rsidR="00CA54F3" w:rsidRPr="008E6AD7">
        <w:rPr>
          <w:rFonts w:ascii="Arial" w:hAnsi="Arial" w:cs="Arial"/>
          <w:sz w:val="20"/>
          <w:szCs w:val="20"/>
        </w:rPr>
        <w:t xml:space="preserve"> </w:t>
      </w:r>
      <w:r w:rsidR="00E02C78" w:rsidRPr="008E6AD7">
        <w:rPr>
          <w:rFonts w:ascii="Arial" w:hAnsi="Arial" w:cs="Arial"/>
          <w:sz w:val="20"/>
          <w:szCs w:val="20"/>
        </w:rPr>
        <w:t>Rozs</w:t>
      </w:r>
      <w:r w:rsidR="00417FB2" w:rsidRPr="008E6AD7">
        <w:rPr>
          <w:rFonts w:ascii="Arial" w:hAnsi="Arial" w:cs="Arial"/>
          <w:sz w:val="20"/>
          <w:szCs w:val="20"/>
        </w:rPr>
        <w:t>ah díla a jeho kvalita jsou specifikovány v</w:t>
      </w:r>
      <w:r w:rsidR="00E02C78" w:rsidRPr="008E6AD7">
        <w:rPr>
          <w:rFonts w:ascii="Arial" w:hAnsi="Arial" w:cs="Arial"/>
          <w:sz w:val="20"/>
          <w:szCs w:val="20"/>
        </w:rPr>
        <w:t xml:space="preserve"> projektové dokumentaci</w:t>
      </w:r>
      <w:r w:rsidR="00F566EC" w:rsidRPr="008E6AD7">
        <w:rPr>
          <w:rFonts w:ascii="Arial" w:hAnsi="Arial" w:cs="Arial"/>
          <w:sz w:val="20"/>
          <w:szCs w:val="20"/>
        </w:rPr>
        <w:t xml:space="preserve"> (dále jen „PD“)</w:t>
      </w:r>
      <w:r w:rsidR="00E02C78" w:rsidRPr="008E6AD7">
        <w:rPr>
          <w:rFonts w:ascii="Arial" w:hAnsi="Arial" w:cs="Arial"/>
          <w:sz w:val="20"/>
          <w:szCs w:val="20"/>
        </w:rPr>
        <w:t xml:space="preserve">, kterou vypracovala firma  </w:t>
      </w:r>
      <w:r w:rsidR="00F566EC" w:rsidRPr="008E6AD7">
        <w:rPr>
          <w:rFonts w:ascii="Arial" w:hAnsi="Arial" w:cs="Arial"/>
          <w:sz w:val="20"/>
          <w:szCs w:val="20"/>
        </w:rPr>
        <w:t xml:space="preserve">ELEKTROPLAN s.r.o., </w:t>
      </w:r>
      <w:r w:rsidR="00E02C78" w:rsidRPr="008E6AD7">
        <w:rPr>
          <w:rFonts w:ascii="Arial" w:hAnsi="Arial" w:cs="Arial"/>
          <w:sz w:val="20"/>
          <w:szCs w:val="20"/>
        </w:rPr>
        <w:t xml:space="preserve">se sídlem </w:t>
      </w:r>
      <w:r w:rsidR="00F566EC" w:rsidRPr="008E6AD7">
        <w:rPr>
          <w:rFonts w:ascii="Arial" w:hAnsi="Arial" w:cs="Arial"/>
          <w:sz w:val="20"/>
          <w:szCs w:val="20"/>
        </w:rPr>
        <w:t>Nejdecká 160/8, 360 05 Karlovy Vary</w:t>
      </w:r>
      <w:r w:rsidR="00E02C78" w:rsidRPr="008E6AD7">
        <w:rPr>
          <w:rFonts w:ascii="Arial" w:hAnsi="Arial" w:cs="Arial"/>
          <w:sz w:val="20"/>
          <w:szCs w:val="20"/>
        </w:rPr>
        <w:t>,</w:t>
      </w:r>
      <w:r w:rsidR="00F566EC" w:rsidRPr="008E6AD7">
        <w:rPr>
          <w:rFonts w:ascii="Arial" w:hAnsi="Arial" w:cs="Arial"/>
          <w:sz w:val="20"/>
          <w:szCs w:val="20"/>
        </w:rPr>
        <w:t xml:space="preserve"> IČO 26394472,</w:t>
      </w:r>
      <w:r w:rsidR="00E02C78" w:rsidRPr="008E6AD7">
        <w:rPr>
          <w:rFonts w:ascii="Arial" w:hAnsi="Arial" w:cs="Arial"/>
          <w:sz w:val="20"/>
          <w:szCs w:val="20"/>
        </w:rPr>
        <w:t xml:space="preserve"> zastoupená </w:t>
      </w:r>
      <w:r w:rsidR="00F566EC" w:rsidRPr="008E6AD7">
        <w:rPr>
          <w:rFonts w:ascii="Arial" w:hAnsi="Arial" w:cs="Arial"/>
          <w:sz w:val="20"/>
          <w:szCs w:val="20"/>
        </w:rPr>
        <w:t xml:space="preserve">panem Miroslavem </w:t>
      </w:r>
      <w:proofErr w:type="spellStart"/>
      <w:r w:rsidR="00F566EC" w:rsidRPr="008E6AD7">
        <w:rPr>
          <w:rFonts w:ascii="Arial" w:hAnsi="Arial" w:cs="Arial"/>
          <w:sz w:val="20"/>
          <w:szCs w:val="20"/>
        </w:rPr>
        <w:t>Remišovským</w:t>
      </w:r>
      <w:proofErr w:type="spellEnd"/>
      <w:r w:rsidR="00F566EC" w:rsidRPr="008E6AD7">
        <w:rPr>
          <w:rFonts w:ascii="Arial" w:hAnsi="Arial" w:cs="Arial"/>
          <w:sz w:val="20"/>
          <w:szCs w:val="20"/>
        </w:rPr>
        <w:t>, jednatelem</w:t>
      </w:r>
      <w:r w:rsidR="0035299A">
        <w:rPr>
          <w:rFonts w:ascii="Arial" w:hAnsi="Arial" w:cs="Arial"/>
          <w:sz w:val="20"/>
          <w:szCs w:val="20"/>
        </w:rPr>
        <w:t xml:space="preserve"> a </w:t>
      </w:r>
      <w:r w:rsidR="0035299A" w:rsidRPr="00B54DFA">
        <w:rPr>
          <w:rFonts w:ascii="Arial" w:hAnsi="Arial" w:cs="Arial"/>
          <w:sz w:val="20"/>
          <w:szCs w:val="20"/>
          <w:highlight w:val="lightGray"/>
        </w:rPr>
        <w:t>Přílohou č. 2, této Smlouvy</w:t>
      </w:r>
      <w:r w:rsidR="00CD502B" w:rsidRPr="008E6AD7">
        <w:rPr>
          <w:rFonts w:ascii="Arial" w:hAnsi="Arial" w:cs="Arial"/>
          <w:sz w:val="20"/>
          <w:szCs w:val="20"/>
        </w:rPr>
        <w:t>.</w:t>
      </w:r>
      <w:r w:rsidR="00046D94" w:rsidRPr="008E6AD7">
        <w:rPr>
          <w:rFonts w:ascii="Arial" w:hAnsi="Arial" w:cs="Arial"/>
          <w:sz w:val="20"/>
          <w:szCs w:val="20"/>
        </w:rPr>
        <w:t xml:space="preserve"> </w:t>
      </w:r>
    </w:p>
    <w:p w14:paraId="3716C357" w14:textId="77777777" w:rsidR="00CD502B" w:rsidRPr="008E6AD7" w:rsidRDefault="00CD502B" w:rsidP="00CD502B">
      <w:pPr>
        <w:ind w:left="357"/>
        <w:jc w:val="both"/>
        <w:rPr>
          <w:rFonts w:ascii="Arial" w:hAnsi="Arial" w:cs="Arial"/>
          <w:sz w:val="20"/>
          <w:szCs w:val="20"/>
        </w:rPr>
      </w:pPr>
    </w:p>
    <w:p w14:paraId="7F509F8B" w14:textId="77777777" w:rsidR="006401EC" w:rsidRPr="008E6AD7" w:rsidRDefault="00CA54F3" w:rsidP="00AC0960">
      <w:pPr>
        <w:numPr>
          <w:ilvl w:val="0"/>
          <w:numId w:val="4"/>
        </w:numPr>
        <w:ind w:left="357" w:hanging="357"/>
        <w:jc w:val="both"/>
        <w:rPr>
          <w:rFonts w:ascii="Arial" w:hAnsi="Arial" w:cs="Arial"/>
          <w:sz w:val="20"/>
          <w:szCs w:val="20"/>
        </w:rPr>
      </w:pPr>
      <w:r w:rsidRPr="008E6AD7">
        <w:rPr>
          <w:rFonts w:ascii="Arial" w:hAnsi="Arial" w:cs="Arial"/>
          <w:sz w:val="20"/>
          <w:szCs w:val="20"/>
        </w:rPr>
        <w:t>Dílem se rozumí realizace</w:t>
      </w:r>
      <w:r w:rsidR="008F72F6" w:rsidRPr="008E6AD7">
        <w:rPr>
          <w:rFonts w:ascii="Arial" w:hAnsi="Arial" w:cs="Arial"/>
          <w:sz w:val="20"/>
          <w:szCs w:val="20"/>
        </w:rPr>
        <w:t xml:space="preserve"> stavebních prací</w:t>
      </w:r>
      <w:r w:rsidRPr="008E6AD7">
        <w:rPr>
          <w:rFonts w:ascii="Arial" w:hAnsi="Arial" w:cs="Arial"/>
          <w:sz w:val="20"/>
          <w:szCs w:val="20"/>
        </w:rPr>
        <w:t xml:space="preserve"> popsaných v </w:t>
      </w:r>
      <w:r w:rsidR="00900E41" w:rsidRPr="008E6AD7">
        <w:rPr>
          <w:rFonts w:ascii="Arial" w:hAnsi="Arial" w:cs="Arial"/>
          <w:sz w:val="20"/>
          <w:szCs w:val="20"/>
        </w:rPr>
        <w:t xml:space="preserve"> </w:t>
      </w:r>
      <w:r w:rsidR="00D74A55" w:rsidRPr="008E6AD7">
        <w:rPr>
          <w:rFonts w:ascii="Arial" w:hAnsi="Arial" w:cs="Arial"/>
          <w:sz w:val="20"/>
          <w:szCs w:val="20"/>
        </w:rPr>
        <w:t>PD</w:t>
      </w:r>
      <w:r w:rsidR="008F72F6" w:rsidRPr="008E6AD7">
        <w:rPr>
          <w:rFonts w:ascii="Arial" w:hAnsi="Arial" w:cs="Arial"/>
          <w:sz w:val="20"/>
          <w:szCs w:val="20"/>
        </w:rPr>
        <w:t xml:space="preserve">, </w:t>
      </w:r>
      <w:r w:rsidR="00D74A55" w:rsidRPr="008E6AD7">
        <w:rPr>
          <w:rFonts w:ascii="Arial" w:hAnsi="Arial" w:cs="Arial"/>
          <w:sz w:val="20"/>
          <w:szCs w:val="20"/>
        </w:rPr>
        <w:t xml:space="preserve">včetně vybudování </w:t>
      </w:r>
      <w:r w:rsidR="004752EC" w:rsidRPr="008E6AD7">
        <w:rPr>
          <w:rFonts w:ascii="Arial" w:hAnsi="Arial" w:cs="Arial"/>
          <w:sz w:val="20"/>
          <w:szCs w:val="20"/>
        </w:rPr>
        <w:t xml:space="preserve">kompletní </w:t>
      </w:r>
      <w:r w:rsidR="00D74A55" w:rsidRPr="008E6AD7">
        <w:rPr>
          <w:rFonts w:ascii="Arial" w:hAnsi="Arial" w:cs="Arial"/>
          <w:sz w:val="20"/>
          <w:szCs w:val="20"/>
        </w:rPr>
        <w:t>nov</w:t>
      </w:r>
      <w:r w:rsidR="004752EC" w:rsidRPr="008E6AD7">
        <w:rPr>
          <w:rFonts w:ascii="Arial" w:hAnsi="Arial" w:cs="Arial"/>
          <w:sz w:val="20"/>
          <w:szCs w:val="20"/>
        </w:rPr>
        <w:t>é infrastruktury pro</w:t>
      </w:r>
      <w:r w:rsidR="00D74A55" w:rsidRPr="008E6AD7">
        <w:rPr>
          <w:rFonts w:ascii="Arial" w:hAnsi="Arial" w:cs="Arial"/>
          <w:sz w:val="20"/>
          <w:szCs w:val="20"/>
        </w:rPr>
        <w:t xml:space="preserve"> bezpečnostní</w:t>
      </w:r>
      <w:r w:rsidR="004752EC" w:rsidRPr="008E6AD7">
        <w:rPr>
          <w:rFonts w:ascii="Arial" w:hAnsi="Arial" w:cs="Arial"/>
          <w:sz w:val="20"/>
          <w:szCs w:val="20"/>
        </w:rPr>
        <w:t xml:space="preserve"> systémy vnějšího a vnitřního střežení věznice</w:t>
      </w:r>
      <w:r w:rsidR="00D74A55" w:rsidRPr="008E6AD7">
        <w:rPr>
          <w:rFonts w:ascii="Arial" w:hAnsi="Arial" w:cs="Arial"/>
          <w:sz w:val="20"/>
          <w:szCs w:val="20"/>
        </w:rPr>
        <w:t xml:space="preserve"> v rozsahu PD, </w:t>
      </w:r>
      <w:r w:rsidR="008F72F6" w:rsidRPr="008E6AD7">
        <w:rPr>
          <w:rFonts w:ascii="Arial" w:hAnsi="Arial" w:cs="Arial"/>
          <w:sz w:val="20"/>
          <w:szCs w:val="20"/>
        </w:rPr>
        <w:t>dodáv</w:t>
      </w:r>
      <w:r w:rsidRPr="008E6AD7">
        <w:rPr>
          <w:rFonts w:ascii="Arial" w:hAnsi="Arial" w:cs="Arial"/>
          <w:sz w:val="20"/>
          <w:szCs w:val="20"/>
        </w:rPr>
        <w:t>ka</w:t>
      </w:r>
      <w:r w:rsidR="008F72F6" w:rsidRPr="008E6AD7">
        <w:rPr>
          <w:rFonts w:ascii="Arial" w:hAnsi="Arial" w:cs="Arial"/>
          <w:sz w:val="20"/>
          <w:szCs w:val="20"/>
        </w:rPr>
        <w:t xml:space="preserve"> příslušných zařízení a technologií</w:t>
      </w:r>
      <w:r w:rsidR="00D74A55" w:rsidRPr="008E6AD7">
        <w:rPr>
          <w:rFonts w:ascii="Arial" w:hAnsi="Arial" w:cs="Arial"/>
          <w:sz w:val="20"/>
          <w:szCs w:val="20"/>
        </w:rPr>
        <w:t xml:space="preserve"> (</w:t>
      </w:r>
      <w:r w:rsidR="004C3E9D" w:rsidRPr="008E6AD7">
        <w:rPr>
          <w:rFonts w:ascii="Arial" w:hAnsi="Arial" w:cs="Arial"/>
          <w:sz w:val="20"/>
          <w:szCs w:val="20"/>
        </w:rPr>
        <w:t xml:space="preserve">minimálně v </w:t>
      </w:r>
      <w:r w:rsidR="00D74A55" w:rsidRPr="008E6AD7">
        <w:rPr>
          <w:rFonts w:ascii="Arial" w:hAnsi="Arial" w:cs="Arial"/>
          <w:sz w:val="20"/>
          <w:szCs w:val="20"/>
        </w:rPr>
        <w:t>kvalitě odpovídající PD</w:t>
      </w:r>
      <w:r w:rsidR="00997BD3" w:rsidRPr="008E6AD7">
        <w:rPr>
          <w:rFonts w:ascii="Arial" w:hAnsi="Arial" w:cs="Arial"/>
          <w:sz w:val="20"/>
          <w:szCs w:val="20"/>
        </w:rPr>
        <w:t>)</w:t>
      </w:r>
      <w:r w:rsidR="008F72F6" w:rsidRPr="008E6AD7">
        <w:rPr>
          <w:rFonts w:ascii="Arial" w:hAnsi="Arial" w:cs="Arial"/>
          <w:sz w:val="20"/>
          <w:szCs w:val="20"/>
        </w:rPr>
        <w:t xml:space="preserve">, </w:t>
      </w:r>
      <w:r w:rsidR="00B60C62" w:rsidRPr="008E6AD7">
        <w:rPr>
          <w:rFonts w:ascii="Arial" w:hAnsi="Arial" w:cs="Arial"/>
          <w:sz w:val="20"/>
          <w:szCs w:val="20"/>
        </w:rPr>
        <w:t xml:space="preserve">jejich </w:t>
      </w:r>
      <w:r w:rsidR="008F72F6" w:rsidRPr="008E6AD7">
        <w:rPr>
          <w:rFonts w:ascii="Arial" w:hAnsi="Arial" w:cs="Arial"/>
          <w:sz w:val="20"/>
          <w:szCs w:val="20"/>
        </w:rPr>
        <w:t>montáž a komplexní vyzkoušení</w:t>
      </w:r>
      <w:r w:rsidR="007C1315" w:rsidRPr="008E6AD7">
        <w:rPr>
          <w:rFonts w:ascii="Arial" w:hAnsi="Arial" w:cs="Arial"/>
          <w:sz w:val="20"/>
          <w:szCs w:val="20"/>
        </w:rPr>
        <w:t xml:space="preserve"> </w:t>
      </w:r>
      <w:r w:rsidR="008F72F6" w:rsidRPr="008E6AD7">
        <w:rPr>
          <w:rFonts w:ascii="Arial" w:hAnsi="Arial" w:cs="Arial"/>
          <w:sz w:val="20"/>
          <w:szCs w:val="20"/>
        </w:rPr>
        <w:t xml:space="preserve">a uvedení bezpečnostního systému do provozu </w:t>
      </w:r>
      <w:r w:rsidR="008D718B" w:rsidRPr="008E6AD7">
        <w:rPr>
          <w:rFonts w:ascii="Arial" w:hAnsi="Arial" w:cs="Arial"/>
          <w:sz w:val="20"/>
          <w:szCs w:val="20"/>
        </w:rPr>
        <w:t xml:space="preserve">v souladu </w:t>
      </w:r>
      <w:r w:rsidR="00B42013" w:rsidRPr="008E6AD7">
        <w:rPr>
          <w:rFonts w:ascii="Arial" w:hAnsi="Arial" w:cs="Arial"/>
          <w:sz w:val="20"/>
          <w:szCs w:val="20"/>
        </w:rPr>
        <w:t>s výzvou,</w:t>
      </w:r>
      <w:r w:rsidR="0058595E" w:rsidRPr="008E6AD7">
        <w:rPr>
          <w:rFonts w:ascii="Arial" w:hAnsi="Arial" w:cs="Arial"/>
          <w:sz w:val="20"/>
          <w:szCs w:val="20"/>
        </w:rPr>
        <w:t xml:space="preserve"> zadávací dokumentací</w:t>
      </w:r>
      <w:r w:rsidR="008F72F6" w:rsidRPr="008E6AD7">
        <w:rPr>
          <w:rFonts w:ascii="Arial" w:hAnsi="Arial" w:cs="Arial"/>
          <w:sz w:val="20"/>
          <w:szCs w:val="20"/>
        </w:rPr>
        <w:t xml:space="preserve"> </w:t>
      </w:r>
      <w:r w:rsidR="00C23935" w:rsidRPr="008E6AD7">
        <w:rPr>
          <w:rFonts w:ascii="Arial" w:hAnsi="Arial" w:cs="Arial"/>
          <w:sz w:val="20"/>
          <w:szCs w:val="20"/>
        </w:rPr>
        <w:t>a</w:t>
      </w:r>
      <w:r w:rsidR="00A1366E" w:rsidRPr="008E6AD7">
        <w:rPr>
          <w:rFonts w:ascii="Arial" w:hAnsi="Arial" w:cs="Arial"/>
          <w:sz w:val="20"/>
          <w:szCs w:val="20"/>
        </w:rPr>
        <w:t> nabídkou zhotovitele</w:t>
      </w:r>
      <w:r w:rsidRPr="008E6AD7">
        <w:rPr>
          <w:rFonts w:ascii="Arial" w:hAnsi="Arial" w:cs="Arial"/>
          <w:sz w:val="20"/>
          <w:szCs w:val="20"/>
        </w:rPr>
        <w:t>.</w:t>
      </w:r>
      <w:r w:rsidR="00C23935" w:rsidRPr="008E6AD7">
        <w:rPr>
          <w:rFonts w:ascii="Arial" w:hAnsi="Arial" w:cs="Arial"/>
          <w:sz w:val="20"/>
          <w:szCs w:val="20"/>
        </w:rPr>
        <w:t xml:space="preserve"> </w:t>
      </w:r>
      <w:r w:rsidR="00D74A55" w:rsidRPr="008E6AD7">
        <w:rPr>
          <w:rFonts w:ascii="Arial" w:hAnsi="Arial" w:cs="Arial"/>
          <w:sz w:val="20"/>
          <w:szCs w:val="20"/>
        </w:rPr>
        <w:t>Součástí díla je také zkušební provoz veškeré zabezpečovací technologie a sofistikovaného uzavřeného</w:t>
      </w:r>
      <w:r w:rsidR="004752EC" w:rsidRPr="008E6AD7">
        <w:rPr>
          <w:rFonts w:ascii="Arial" w:hAnsi="Arial" w:cs="Arial"/>
          <w:sz w:val="20"/>
          <w:szCs w:val="20"/>
        </w:rPr>
        <w:t xml:space="preserve"> bezpečnostního</w:t>
      </w:r>
      <w:r w:rsidR="00D74A55" w:rsidRPr="008E6AD7">
        <w:rPr>
          <w:rFonts w:ascii="Arial" w:hAnsi="Arial" w:cs="Arial"/>
          <w:sz w:val="20"/>
          <w:szCs w:val="20"/>
        </w:rPr>
        <w:t xml:space="preserve"> </w:t>
      </w:r>
      <w:r w:rsidR="004752EC" w:rsidRPr="008E6AD7">
        <w:rPr>
          <w:rFonts w:ascii="Arial" w:hAnsi="Arial" w:cs="Arial"/>
          <w:sz w:val="20"/>
          <w:szCs w:val="20"/>
        </w:rPr>
        <w:t xml:space="preserve">kamerového </w:t>
      </w:r>
      <w:r w:rsidR="00D74A55" w:rsidRPr="008E6AD7">
        <w:rPr>
          <w:rFonts w:ascii="Arial" w:hAnsi="Arial" w:cs="Arial"/>
          <w:sz w:val="20"/>
          <w:szCs w:val="20"/>
        </w:rPr>
        <w:t>systém</w:t>
      </w:r>
      <w:r w:rsidR="004752EC" w:rsidRPr="008E6AD7">
        <w:rPr>
          <w:rFonts w:ascii="Arial" w:hAnsi="Arial" w:cs="Arial"/>
          <w:sz w:val="20"/>
          <w:szCs w:val="20"/>
        </w:rPr>
        <w:t>u</w:t>
      </w:r>
      <w:r w:rsidR="00D74A55" w:rsidRPr="008E6AD7">
        <w:rPr>
          <w:rFonts w:ascii="Arial" w:hAnsi="Arial" w:cs="Arial"/>
          <w:sz w:val="20"/>
          <w:szCs w:val="20"/>
        </w:rPr>
        <w:t xml:space="preserve"> (dále jen „CCTV“) v délce trvání </w:t>
      </w:r>
      <w:r w:rsidR="00532EBD" w:rsidRPr="008E6AD7">
        <w:rPr>
          <w:rFonts w:ascii="Arial" w:hAnsi="Arial" w:cs="Arial"/>
          <w:sz w:val="20"/>
          <w:szCs w:val="20"/>
        </w:rPr>
        <w:t>30</w:t>
      </w:r>
      <w:r w:rsidR="00D74A55" w:rsidRPr="008E6AD7">
        <w:rPr>
          <w:rFonts w:ascii="Arial" w:hAnsi="Arial" w:cs="Arial"/>
          <w:sz w:val="20"/>
          <w:szCs w:val="20"/>
        </w:rPr>
        <w:t xml:space="preserve"> kalendářních dnů nepřetržitě 24 hodin denně. </w:t>
      </w:r>
      <w:r w:rsidR="004C3E9D" w:rsidRPr="008E6AD7">
        <w:rPr>
          <w:rFonts w:ascii="Arial" w:hAnsi="Arial" w:cs="Arial"/>
          <w:sz w:val="20"/>
          <w:szCs w:val="20"/>
        </w:rPr>
        <w:t>Po vyhodnocení zkušebního provozu je možné bezpečnostní systém před</w:t>
      </w:r>
      <w:r w:rsidR="00AC4B0D" w:rsidRPr="008E6AD7">
        <w:rPr>
          <w:rFonts w:ascii="Arial" w:hAnsi="Arial" w:cs="Arial"/>
          <w:sz w:val="20"/>
          <w:szCs w:val="20"/>
        </w:rPr>
        <w:t>at</w:t>
      </w:r>
      <w:r w:rsidR="004C3E9D" w:rsidRPr="008E6AD7">
        <w:rPr>
          <w:rFonts w:ascii="Arial" w:hAnsi="Arial" w:cs="Arial"/>
          <w:sz w:val="20"/>
          <w:szCs w:val="20"/>
        </w:rPr>
        <w:t xml:space="preserve"> do trvalého provozu jen v případě, se se neprojevily během zkušebního provozu žádné falešné poplachy. Zkušební provoz je započten do doby re</w:t>
      </w:r>
      <w:r w:rsidR="00F566EC" w:rsidRPr="008E6AD7">
        <w:rPr>
          <w:rFonts w:ascii="Arial" w:hAnsi="Arial" w:cs="Arial"/>
          <w:sz w:val="20"/>
          <w:szCs w:val="20"/>
        </w:rPr>
        <w:t>alizace díla a musí být ukončen</w:t>
      </w:r>
      <w:r w:rsidR="004C3E9D" w:rsidRPr="008E6AD7">
        <w:rPr>
          <w:rFonts w:ascii="Arial" w:hAnsi="Arial" w:cs="Arial"/>
          <w:sz w:val="20"/>
          <w:szCs w:val="20"/>
        </w:rPr>
        <w:t xml:space="preserve"> a vyhodnocen před převzetím dokončeného díla bez vad a nedodělků.</w:t>
      </w:r>
    </w:p>
    <w:p w14:paraId="53058783" w14:textId="77777777" w:rsidR="00D74A55" w:rsidRPr="008E6AD7" w:rsidRDefault="00D74A55" w:rsidP="008C477C">
      <w:pPr>
        <w:ind w:left="357" w:hanging="357"/>
        <w:rPr>
          <w:rFonts w:ascii="Arial" w:hAnsi="Arial" w:cs="Arial"/>
          <w:sz w:val="20"/>
          <w:szCs w:val="20"/>
        </w:rPr>
      </w:pPr>
    </w:p>
    <w:p w14:paraId="162C9BB6" w14:textId="77777777" w:rsidR="00D74A55" w:rsidRPr="008E6AD7" w:rsidRDefault="00997BD3" w:rsidP="00AC0960">
      <w:pPr>
        <w:numPr>
          <w:ilvl w:val="0"/>
          <w:numId w:val="4"/>
        </w:numPr>
        <w:ind w:left="357" w:hanging="357"/>
        <w:jc w:val="both"/>
        <w:rPr>
          <w:rFonts w:ascii="Arial" w:hAnsi="Arial" w:cs="Arial"/>
          <w:sz w:val="20"/>
          <w:szCs w:val="20"/>
        </w:rPr>
      </w:pPr>
      <w:r w:rsidRPr="008E6AD7">
        <w:rPr>
          <w:rFonts w:ascii="Arial" w:hAnsi="Arial" w:cs="Arial"/>
          <w:sz w:val="20"/>
          <w:szCs w:val="20"/>
        </w:rPr>
        <w:t>Plněním díla se rozumí též provedení všech činností souvisejíc</w:t>
      </w:r>
      <w:r w:rsidR="004C3E9D" w:rsidRPr="008E6AD7">
        <w:rPr>
          <w:rFonts w:ascii="Arial" w:hAnsi="Arial" w:cs="Arial"/>
          <w:sz w:val="20"/>
          <w:szCs w:val="20"/>
        </w:rPr>
        <w:t>ích s řádným dokončením díla (z</w:t>
      </w:r>
      <w:r w:rsidRPr="008E6AD7">
        <w:rPr>
          <w:rFonts w:ascii="Arial" w:hAnsi="Arial" w:cs="Arial"/>
          <w:sz w:val="20"/>
          <w:szCs w:val="20"/>
        </w:rPr>
        <w:t>řízení</w:t>
      </w:r>
      <w:r w:rsidR="008E0DC7" w:rsidRPr="008E6AD7">
        <w:rPr>
          <w:rFonts w:ascii="Arial" w:hAnsi="Arial" w:cs="Arial"/>
          <w:sz w:val="20"/>
          <w:szCs w:val="20"/>
        </w:rPr>
        <w:t>, udržování</w:t>
      </w:r>
      <w:r w:rsidRPr="008E6AD7">
        <w:rPr>
          <w:rFonts w:ascii="Arial" w:hAnsi="Arial" w:cs="Arial"/>
          <w:sz w:val="20"/>
          <w:szCs w:val="20"/>
        </w:rPr>
        <w:t xml:space="preserve"> a odstranění staveniště, </w:t>
      </w:r>
      <w:r w:rsidR="004C3E9D" w:rsidRPr="008E6AD7">
        <w:rPr>
          <w:rFonts w:ascii="Arial" w:hAnsi="Arial" w:cs="Arial"/>
          <w:sz w:val="20"/>
          <w:szCs w:val="20"/>
        </w:rPr>
        <w:t>zajištění bezpečnostních opatře</w:t>
      </w:r>
      <w:r w:rsidRPr="008E6AD7">
        <w:rPr>
          <w:rFonts w:ascii="Arial" w:hAnsi="Arial" w:cs="Arial"/>
          <w:sz w:val="20"/>
          <w:szCs w:val="20"/>
        </w:rPr>
        <w:t>ní apod.)</w:t>
      </w:r>
      <w:r w:rsidR="004C3E9D" w:rsidRPr="008E6AD7">
        <w:rPr>
          <w:rFonts w:ascii="Arial" w:hAnsi="Arial" w:cs="Arial"/>
          <w:sz w:val="20"/>
          <w:szCs w:val="20"/>
        </w:rPr>
        <w:t>.</w:t>
      </w:r>
    </w:p>
    <w:p w14:paraId="485E56E7" w14:textId="77777777" w:rsidR="006401EC" w:rsidRPr="008E6AD7" w:rsidRDefault="006401EC" w:rsidP="008C477C">
      <w:pPr>
        <w:ind w:left="357" w:hanging="357"/>
        <w:jc w:val="both"/>
        <w:rPr>
          <w:rFonts w:ascii="Arial" w:hAnsi="Arial" w:cs="Arial"/>
          <w:sz w:val="20"/>
          <w:szCs w:val="20"/>
        </w:rPr>
      </w:pPr>
    </w:p>
    <w:p w14:paraId="6638C830" w14:textId="078004D5" w:rsidR="004C3E9D" w:rsidRPr="008E6AD7" w:rsidRDefault="00F01BA7" w:rsidP="00C50805">
      <w:pPr>
        <w:numPr>
          <w:ilvl w:val="0"/>
          <w:numId w:val="4"/>
        </w:numPr>
        <w:ind w:left="357" w:hanging="357"/>
        <w:jc w:val="both"/>
        <w:rPr>
          <w:rFonts w:ascii="Arial" w:hAnsi="Arial" w:cs="Arial"/>
          <w:sz w:val="20"/>
          <w:szCs w:val="20"/>
        </w:rPr>
      </w:pPr>
      <w:r w:rsidRPr="008E6AD7">
        <w:rPr>
          <w:rFonts w:ascii="Arial" w:hAnsi="Arial" w:cs="Arial"/>
          <w:sz w:val="20"/>
          <w:szCs w:val="20"/>
        </w:rPr>
        <w:t>Zhotovitel se zavazuje provés</w:t>
      </w:r>
      <w:r w:rsidR="00B8128F" w:rsidRPr="008E6AD7">
        <w:rPr>
          <w:rFonts w:ascii="Arial" w:hAnsi="Arial" w:cs="Arial"/>
          <w:sz w:val="20"/>
          <w:szCs w:val="20"/>
        </w:rPr>
        <w:t xml:space="preserve">t dílo formou kompletní dodávky </w:t>
      </w:r>
      <w:r w:rsidR="008E0DC7" w:rsidRPr="008E6AD7">
        <w:rPr>
          <w:rFonts w:ascii="Arial" w:hAnsi="Arial" w:cs="Arial"/>
          <w:sz w:val="20"/>
          <w:szCs w:val="20"/>
        </w:rPr>
        <w:t xml:space="preserve">s odbornou péčí, na vlastní náklady a nebezpečí tak, aby dílo svou kvalitou i rozsahem odpovídalo účelu </w:t>
      </w:r>
      <w:r w:rsidR="0035299A">
        <w:rPr>
          <w:rFonts w:ascii="Arial" w:hAnsi="Arial" w:cs="Arial"/>
          <w:sz w:val="20"/>
          <w:szCs w:val="20"/>
        </w:rPr>
        <w:t>Smlouv</w:t>
      </w:r>
      <w:r w:rsidR="008E0DC7" w:rsidRPr="008E6AD7">
        <w:rPr>
          <w:rFonts w:ascii="Arial" w:hAnsi="Arial" w:cs="Arial"/>
          <w:sz w:val="20"/>
          <w:szCs w:val="20"/>
        </w:rPr>
        <w:t xml:space="preserve">y, zejména z hlediska uživatelských a provozních potřeb objednatele. Zhotovitel se zavazuje při provádění díla </w:t>
      </w:r>
      <w:r w:rsidRPr="008E6AD7">
        <w:rPr>
          <w:rFonts w:ascii="Arial" w:hAnsi="Arial" w:cs="Arial"/>
          <w:sz w:val="20"/>
          <w:szCs w:val="20"/>
        </w:rPr>
        <w:t xml:space="preserve">dodržet podmínky </w:t>
      </w:r>
      <w:r w:rsidR="0035299A">
        <w:rPr>
          <w:rFonts w:ascii="Arial" w:hAnsi="Arial" w:cs="Arial"/>
          <w:sz w:val="20"/>
          <w:szCs w:val="20"/>
        </w:rPr>
        <w:t>Smlouv</w:t>
      </w:r>
      <w:r w:rsidR="008E0DC7" w:rsidRPr="008E6AD7">
        <w:rPr>
          <w:rFonts w:ascii="Arial" w:hAnsi="Arial" w:cs="Arial"/>
          <w:sz w:val="20"/>
          <w:szCs w:val="20"/>
        </w:rPr>
        <w:t xml:space="preserve">y v rozsahu jejich </w:t>
      </w:r>
      <w:r w:rsidR="00834EE4">
        <w:rPr>
          <w:rFonts w:ascii="Arial" w:hAnsi="Arial" w:cs="Arial"/>
          <w:sz w:val="20"/>
          <w:szCs w:val="20"/>
        </w:rPr>
        <w:t>P</w:t>
      </w:r>
      <w:r w:rsidR="008E0DC7" w:rsidRPr="008E6AD7">
        <w:rPr>
          <w:rFonts w:ascii="Arial" w:hAnsi="Arial" w:cs="Arial"/>
          <w:sz w:val="20"/>
          <w:szCs w:val="20"/>
        </w:rPr>
        <w:t xml:space="preserve">říloh, </w:t>
      </w:r>
      <w:r w:rsidR="00FF49C2" w:rsidRPr="008E6AD7">
        <w:rPr>
          <w:rFonts w:ascii="Arial" w:hAnsi="Arial" w:cs="Arial"/>
          <w:sz w:val="20"/>
          <w:szCs w:val="20"/>
        </w:rPr>
        <w:t>podmínky stanovené v</w:t>
      </w:r>
      <w:r w:rsidR="00C50805" w:rsidRPr="008E6AD7">
        <w:rPr>
          <w:rFonts w:ascii="Arial" w:hAnsi="Arial" w:cs="Arial"/>
          <w:sz w:val="20"/>
          <w:szCs w:val="20"/>
        </w:rPr>
        <w:t xml:space="preserve"> s</w:t>
      </w:r>
      <w:r w:rsidR="00FF49C2" w:rsidRPr="008E6AD7">
        <w:rPr>
          <w:rFonts w:ascii="Arial" w:hAnsi="Arial" w:cs="Arial"/>
          <w:sz w:val="20"/>
          <w:szCs w:val="20"/>
        </w:rPr>
        <w:t>ouhla</w:t>
      </w:r>
      <w:r w:rsidR="00C50805" w:rsidRPr="008E6AD7">
        <w:rPr>
          <w:rFonts w:ascii="Arial" w:hAnsi="Arial" w:cs="Arial"/>
          <w:sz w:val="20"/>
          <w:szCs w:val="20"/>
        </w:rPr>
        <w:t>s</w:t>
      </w:r>
      <w:r w:rsidR="00FF49C2" w:rsidRPr="008E6AD7">
        <w:rPr>
          <w:rFonts w:ascii="Arial" w:hAnsi="Arial" w:cs="Arial"/>
          <w:sz w:val="20"/>
          <w:szCs w:val="20"/>
        </w:rPr>
        <w:t>u s provedením ohlášené stavby</w:t>
      </w:r>
      <w:r w:rsidR="00C50805" w:rsidRPr="008E6AD7">
        <w:rPr>
          <w:rFonts w:ascii="Arial" w:hAnsi="Arial" w:cs="Arial"/>
          <w:sz w:val="20"/>
          <w:szCs w:val="20"/>
        </w:rPr>
        <w:t>,</w:t>
      </w:r>
      <w:r w:rsidR="0079118D" w:rsidRPr="008E6AD7">
        <w:rPr>
          <w:rFonts w:ascii="Arial" w:hAnsi="Arial" w:cs="Arial"/>
          <w:sz w:val="20"/>
          <w:szCs w:val="20"/>
        </w:rPr>
        <w:t xml:space="preserve"> podmínky </w:t>
      </w:r>
      <w:r w:rsidR="008E0DC7" w:rsidRPr="008E6AD7">
        <w:rPr>
          <w:rFonts w:ascii="Arial" w:hAnsi="Arial" w:cs="Arial"/>
          <w:sz w:val="20"/>
          <w:szCs w:val="20"/>
        </w:rPr>
        <w:t>všech závazných podkladů</w:t>
      </w:r>
      <w:r w:rsidR="004C3E9D" w:rsidRPr="008E6AD7">
        <w:rPr>
          <w:rFonts w:ascii="Arial" w:hAnsi="Arial" w:cs="Arial"/>
          <w:sz w:val="20"/>
          <w:szCs w:val="20"/>
        </w:rPr>
        <w:t>,</w:t>
      </w:r>
      <w:r w:rsidRPr="008E6AD7">
        <w:rPr>
          <w:rFonts w:ascii="Arial" w:hAnsi="Arial" w:cs="Arial"/>
          <w:sz w:val="20"/>
          <w:szCs w:val="20"/>
        </w:rPr>
        <w:t xml:space="preserve"> příslušných technických norem</w:t>
      </w:r>
      <w:r w:rsidR="00742055" w:rsidRPr="008E6AD7">
        <w:rPr>
          <w:rFonts w:ascii="Arial" w:hAnsi="Arial" w:cs="Arial"/>
          <w:sz w:val="20"/>
          <w:szCs w:val="20"/>
        </w:rPr>
        <w:t xml:space="preserve"> (zejména ČSN a ČSN EN, norem oznámených ve Věstníku Úřadu pro technickou normalizaci, metrologii a státní zkušebnictví)</w:t>
      </w:r>
      <w:r w:rsidR="00F566EC" w:rsidRPr="008E6AD7">
        <w:rPr>
          <w:rFonts w:ascii="Arial" w:hAnsi="Arial" w:cs="Arial"/>
          <w:sz w:val="20"/>
          <w:szCs w:val="20"/>
        </w:rPr>
        <w:t>,</w:t>
      </w:r>
      <w:r w:rsidRPr="008E6AD7">
        <w:rPr>
          <w:rFonts w:ascii="Arial" w:hAnsi="Arial" w:cs="Arial"/>
          <w:sz w:val="20"/>
          <w:szCs w:val="20"/>
        </w:rPr>
        <w:t xml:space="preserve"> obecně závazných právních předpisů a </w:t>
      </w:r>
      <w:r w:rsidR="0033704D" w:rsidRPr="008E6AD7">
        <w:rPr>
          <w:rFonts w:ascii="Arial" w:hAnsi="Arial" w:cs="Arial"/>
          <w:sz w:val="20"/>
          <w:szCs w:val="20"/>
        </w:rPr>
        <w:t>z</w:t>
      </w:r>
      <w:r w:rsidRPr="008E6AD7">
        <w:rPr>
          <w:rFonts w:ascii="Arial" w:hAnsi="Arial" w:cs="Arial"/>
          <w:sz w:val="20"/>
          <w:szCs w:val="20"/>
        </w:rPr>
        <w:t>ávazných podmínek stanovených pro provedení díla objednatelem v</w:t>
      </w:r>
      <w:r w:rsidR="0079118D" w:rsidRPr="008E6AD7">
        <w:rPr>
          <w:rFonts w:ascii="Arial" w:hAnsi="Arial" w:cs="Arial"/>
          <w:sz w:val="20"/>
          <w:szCs w:val="20"/>
        </w:rPr>
        <w:t>e výzvě, řídit se pokyny objednatele a prioritně hájit jeho zájmy.</w:t>
      </w:r>
      <w:r w:rsidR="00204127" w:rsidRPr="008E6AD7">
        <w:rPr>
          <w:rFonts w:ascii="Arial" w:hAnsi="Arial" w:cs="Arial"/>
          <w:sz w:val="20"/>
          <w:szCs w:val="20"/>
        </w:rPr>
        <w:t xml:space="preserve"> </w:t>
      </w:r>
    </w:p>
    <w:p w14:paraId="2B64C556" w14:textId="77777777" w:rsidR="005C10B8" w:rsidRPr="008E6AD7" w:rsidRDefault="005C10B8" w:rsidP="008C477C">
      <w:pPr>
        <w:ind w:left="357" w:hanging="357"/>
        <w:jc w:val="both"/>
        <w:rPr>
          <w:rFonts w:ascii="Arial" w:hAnsi="Arial" w:cs="Arial"/>
          <w:sz w:val="20"/>
          <w:szCs w:val="20"/>
        </w:rPr>
      </w:pPr>
    </w:p>
    <w:p w14:paraId="53F33D4C" w14:textId="6128141B" w:rsidR="004C3E9D" w:rsidRPr="008E6AD7" w:rsidRDefault="004C3E9D" w:rsidP="00AC0960">
      <w:pPr>
        <w:numPr>
          <w:ilvl w:val="0"/>
          <w:numId w:val="4"/>
        </w:numPr>
        <w:ind w:left="357" w:hanging="357"/>
        <w:jc w:val="both"/>
        <w:rPr>
          <w:rFonts w:ascii="Arial" w:hAnsi="Arial" w:cs="Arial"/>
          <w:sz w:val="20"/>
          <w:szCs w:val="20"/>
        </w:rPr>
      </w:pPr>
      <w:r w:rsidRPr="008E6AD7">
        <w:rPr>
          <w:rFonts w:ascii="Arial" w:hAnsi="Arial" w:cs="Arial"/>
          <w:sz w:val="20"/>
          <w:szCs w:val="20"/>
        </w:rPr>
        <w:t xml:space="preserve">Zhotovitel se zavazuje provést dílo vlastním jménem a na vlastní odpovědnost. Zhotovitel je povinen provést dílo sám, nebo pověřit jeho zhotovením, popř. zhotovením jeho části třetí osobu. Zhotovitel je oprávněn převést na třetí osobu práva a povinnosti vyplývající z této </w:t>
      </w:r>
      <w:r w:rsidR="0035299A">
        <w:rPr>
          <w:rFonts w:ascii="Arial" w:hAnsi="Arial" w:cs="Arial"/>
          <w:sz w:val="20"/>
          <w:szCs w:val="20"/>
        </w:rPr>
        <w:t>Smlouv</w:t>
      </w:r>
      <w:r w:rsidRPr="008E6AD7">
        <w:rPr>
          <w:rFonts w:ascii="Arial" w:hAnsi="Arial" w:cs="Arial"/>
          <w:sz w:val="20"/>
          <w:szCs w:val="20"/>
        </w:rPr>
        <w:t>y pouze se souhlasem objednatele.</w:t>
      </w:r>
    </w:p>
    <w:p w14:paraId="35836A45" w14:textId="77777777" w:rsidR="005C10B8" w:rsidRPr="008E6AD7" w:rsidRDefault="005C10B8" w:rsidP="008C477C">
      <w:pPr>
        <w:pStyle w:val="Odstavecseseznamem"/>
        <w:ind w:left="357" w:hanging="357"/>
        <w:rPr>
          <w:rFonts w:ascii="Arial" w:hAnsi="Arial" w:cs="Arial"/>
        </w:rPr>
      </w:pPr>
    </w:p>
    <w:p w14:paraId="0D90B4DB" w14:textId="77777777" w:rsidR="005C10B8" w:rsidRPr="00A022A7" w:rsidRDefault="00A022A7" w:rsidP="00AC0960">
      <w:pPr>
        <w:numPr>
          <w:ilvl w:val="0"/>
          <w:numId w:val="4"/>
        </w:numPr>
        <w:ind w:left="357" w:hanging="357"/>
        <w:jc w:val="both"/>
        <w:rPr>
          <w:rFonts w:ascii="Arial" w:hAnsi="Arial" w:cs="Arial"/>
          <w:sz w:val="20"/>
          <w:szCs w:val="20"/>
        </w:rPr>
      </w:pPr>
      <w:r w:rsidRPr="00A022A7">
        <w:rPr>
          <w:rFonts w:ascii="Arial" w:hAnsi="Arial" w:cs="Arial"/>
          <w:sz w:val="20"/>
          <w:szCs w:val="20"/>
        </w:rPr>
        <w:t>Plnění díla v</w:t>
      </w:r>
      <w:r>
        <w:rPr>
          <w:rFonts w:ascii="Arial" w:hAnsi="Arial" w:cs="Arial"/>
          <w:sz w:val="20"/>
          <w:szCs w:val="20"/>
        </w:rPr>
        <w:t> </w:t>
      </w:r>
      <w:r w:rsidRPr="00A022A7">
        <w:rPr>
          <w:rFonts w:ascii="Arial" w:hAnsi="Arial" w:cs="Arial"/>
          <w:sz w:val="20"/>
          <w:szCs w:val="20"/>
        </w:rPr>
        <w:t>části</w:t>
      </w:r>
      <w:r>
        <w:rPr>
          <w:rFonts w:ascii="Arial" w:hAnsi="Arial" w:cs="Arial"/>
          <w:sz w:val="20"/>
          <w:szCs w:val="20"/>
        </w:rPr>
        <w:t xml:space="preserve"> týkající se silnoproudých a slaboproudých dodávek a montáží nesmí zhotovitel vykonávat prostřednictvím poddodavatele.</w:t>
      </w:r>
    </w:p>
    <w:p w14:paraId="0376FC98" w14:textId="77777777" w:rsidR="00685355" w:rsidRPr="00A022A7" w:rsidRDefault="00685355" w:rsidP="008C477C">
      <w:pPr>
        <w:ind w:left="357" w:hanging="357"/>
        <w:rPr>
          <w:rFonts w:ascii="Arial" w:hAnsi="Arial" w:cs="Arial"/>
          <w:sz w:val="20"/>
          <w:szCs w:val="20"/>
        </w:rPr>
      </w:pPr>
    </w:p>
    <w:p w14:paraId="06C50E31" w14:textId="77777777" w:rsidR="00742055" w:rsidRPr="00A022A7" w:rsidRDefault="00685355" w:rsidP="00AC0960">
      <w:pPr>
        <w:numPr>
          <w:ilvl w:val="0"/>
          <w:numId w:val="4"/>
        </w:numPr>
        <w:ind w:left="357" w:hanging="357"/>
        <w:jc w:val="both"/>
        <w:rPr>
          <w:rFonts w:ascii="Arial" w:hAnsi="Arial" w:cs="Arial"/>
          <w:sz w:val="20"/>
          <w:szCs w:val="20"/>
        </w:rPr>
      </w:pPr>
      <w:r w:rsidRPr="00A022A7">
        <w:rPr>
          <w:rFonts w:ascii="Arial" w:hAnsi="Arial" w:cs="Arial"/>
          <w:sz w:val="20"/>
          <w:szCs w:val="20"/>
        </w:rPr>
        <w:t xml:space="preserve">Dílo se považuje za provedené teprve, když byly úspěšně provedeny všechny dohodnuté zkoušky, a to včetně </w:t>
      </w:r>
      <w:r w:rsidR="009A77C9" w:rsidRPr="00A022A7">
        <w:rPr>
          <w:rFonts w:ascii="Arial" w:hAnsi="Arial" w:cs="Arial"/>
          <w:sz w:val="20"/>
          <w:szCs w:val="20"/>
        </w:rPr>
        <w:t>zkušebního provozu. K účasti na zkouškách</w:t>
      </w:r>
      <w:r w:rsidRPr="00A022A7">
        <w:rPr>
          <w:rFonts w:ascii="Arial" w:hAnsi="Arial" w:cs="Arial"/>
          <w:sz w:val="20"/>
          <w:szCs w:val="20"/>
        </w:rPr>
        <w:t xml:space="preserve"> je zhotovitel povinen objednatele pozvat alespoň 3 pracovní dny před provedením samotné zkoušky. Neúčast objednatele na zkouškách</w:t>
      </w:r>
      <w:r w:rsidR="009A77C9" w:rsidRPr="00A022A7">
        <w:rPr>
          <w:rFonts w:ascii="Arial" w:hAnsi="Arial" w:cs="Arial"/>
          <w:sz w:val="20"/>
          <w:szCs w:val="20"/>
        </w:rPr>
        <w:t>,</w:t>
      </w:r>
      <w:r w:rsidRPr="00A022A7">
        <w:rPr>
          <w:rFonts w:ascii="Arial" w:hAnsi="Arial" w:cs="Arial"/>
          <w:sz w:val="20"/>
          <w:szCs w:val="20"/>
        </w:rPr>
        <w:t xml:space="preserve"> k jejichž provedení byl včas přizván, nebrání provedení zkoušek.</w:t>
      </w:r>
    </w:p>
    <w:p w14:paraId="50BE1F67" w14:textId="77777777" w:rsidR="00302B55" w:rsidRPr="00A022A7" w:rsidRDefault="00302B55" w:rsidP="008C477C">
      <w:pPr>
        <w:ind w:left="357" w:hanging="357"/>
        <w:rPr>
          <w:rFonts w:ascii="Arial" w:hAnsi="Arial" w:cs="Arial"/>
          <w:sz w:val="20"/>
          <w:szCs w:val="20"/>
        </w:rPr>
      </w:pPr>
    </w:p>
    <w:p w14:paraId="28C795B3" w14:textId="3D6E77E2" w:rsidR="006401EC" w:rsidRPr="00A022A7" w:rsidRDefault="00F01BA7" w:rsidP="00AC0960">
      <w:pPr>
        <w:numPr>
          <w:ilvl w:val="0"/>
          <w:numId w:val="4"/>
        </w:numPr>
        <w:ind w:left="357" w:hanging="357"/>
        <w:jc w:val="both"/>
        <w:rPr>
          <w:rFonts w:ascii="Arial" w:hAnsi="Arial" w:cs="Arial"/>
          <w:sz w:val="20"/>
          <w:szCs w:val="20"/>
        </w:rPr>
      </w:pPr>
      <w:r w:rsidRPr="00A022A7">
        <w:rPr>
          <w:rFonts w:ascii="Arial" w:hAnsi="Arial" w:cs="Arial"/>
          <w:sz w:val="20"/>
          <w:szCs w:val="20"/>
        </w:rPr>
        <w:t xml:space="preserve">Zhotovitel se zavazuje rozsah prací nutných k provádění díla rozšířit nebo zúžit, </w:t>
      </w:r>
      <w:r w:rsidR="006401EC" w:rsidRPr="00A022A7">
        <w:rPr>
          <w:rFonts w:ascii="Arial" w:hAnsi="Arial" w:cs="Arial"/>
          <w:sz w:val="20"/>
          <w:szCs w:val="20"/>
        </w:rPr>
        <w:t>pokud jej o to objednatel požádá</w:t>
      </w:r>
      <w:r w:rsidR="005D6129" w:rsidRPr="00A022A7">
        <w:rPr>
          <w:rFonts w:ascii="Arial" w:hAnsi="Arial" w:cs="Arial"/>
          <w:sz w:val="20"/>
          <w:szCs w:val="20"/>
        </w:rPr>
        <w:t>,</w:t>
      </w:r>
      <w:r w:rsidRPr="00A022A7">
        <w:rPr>
          <w:rFonts w:ascii="Arial" w:hAnsi="Arial" w:cs="Arial"/>
          <w:sz w:val="20"/>
          <w:szCs w:val="20"/>
        </w:rPr>
        <w:t xml:space="preserve"> a pokud to nenaruší kvalitu zhotovování díla. </w:t>
      </w:r>
      <w:r w:rsidR="005C10B8" w:rsidRPr="00A022A7">
        <w:rPr>
          <w:rFonts w:ascii="Arial" w:hAnsi="Arial" w:cs="Arial"/>
          <w:sz w:val="20"/>
          <w:szCs w:val="20"/>
        </w:rPr>
        <w:t xml:space="preserve">Práce nad rámec rozsahu díla, vymezeného v tomto článku </w:t>
      </w:r>
      <w:r w:rsidR="0035299A">
        <w:rPr>
          <w:rFonts w:ascii="Arial" w:hAnsi="Arial" w:cs="Arial"/>
          <w:sz w:val="20"/>
          <w:szCs w:val="20"/>
        </w:rPr>
        <w:t>Smlouv</w:t>
      </w:r>
      <w:r w:rsidR="005C10B8" w:rsidRPr="00A022A7">
        <w:rPr>
          <w:rFonts w:ascii="Arial" w:hAnsi="Arial" w:cs="Arial"/>
          <w:sz w:val="20"/>
          <w:szCs w:val="20"/>
        </w:rPr>
        <w:t xml:space="preserve">y, které budou nezbytné k řádnému dokončení díla, funkčnosti provozu nebo respektování závazných pokynů schvalovacích orgánů (stavební povolení apod.) se zhotovitel zavazuje provést pouze na základě výslovného souhlasu objednatele a v souladu se </w:t>
      </w:r>
      <w:r w:rsidR="005C10B8" w:rsidRPr="00A022A7">
        <w:rPr>
          <w:rFonts w:ascii="Arial" w:hAnsi="Arial" w:cs="Arial"/>
          <w:sz w:val="20"/>
          <w:szCs w:val="20"/>
        </w:rPr>
        <w:lastRenderedPageBreak/>
        <w:t>zákonem č. 134/2016 Sb., o zadávání veřejných zakázek, ve znění pozdějších předpisů</w:t>
      </w:r>
      <w:r w:rsidR="007D1249" w:rsidRPr="00A022A7">
        <w:rPr>
          <w:rFonts w:ascii="Arial" w:hAnsi="Arial" w:cs="Arial"/>
          <w:sz w:val="20"/>
          <w:szCs w:val="20"/>
        </w:rPr>
        <w:t xml:space="preserve"> (dále jen „ZZVZ“)</w:t>
      </w:r>
      <w:r w:rsidR="005C10B8" w:rsidRPr="00A022A7">
        <w:rPr>
          <w:rFonts w:ascii="Arial" w:hAnsi="Arial" w:cs="Arial"/>
          <w:sz w:val="20"/>
          <w:szCs w:val="20"/>
        </w:rPr>
        <w:t xml:space="preserve">. </w:t>
      </w:r>
    </w:p>
    <w:p w14:paraId="0BC6C15B" w14:textId="77777777" w:rsidR="005C10B8" w:rsidRPr="00A022A7" w:rsidRDefault="005C10B8" w:rsidP="008C477C">
      <w:pPr>
        <w:ind w:left="357" w:hanging="357"/>
        <w:jc w:val="both"/>
        <w:rPr>
          <w:rFonts w:ascii="Arial" w:hAnsi="Arial" w:cs="Arial"/>
          <w:sz w:val="20"/>
          <w:szCs w:val="20"/>
        </w:rPr>
      </w:pPr>
    </w:p>
    <w:p w14:paraId="62F484EA" w14:textId="77777777" w:rsidR="0077177A" w:rsidRPr="00A022A7" w:rsidRDefault="0077177A" w:rsidP="00AC0960">
      <w:pPr>
        <w:numPr>
          <w:ilvl w:val="0"/>
          <w:numId w:val="4"/>
        </w:numPr>
        <w:spacing w:after="120"/>
        <w:ind w:left="357" w:hanging="357"/>
        <w:jc w:val="both"/>
        <w:rPr>
          <w:rFonts w:ascii="Arial" w:hAnsi="Arial" w:cs="Arial"/>
          <w:sz w:val="20"/>
          <w:szCs w:val="20"/>
        </w:rPr>
      </w:pPr>
      <w:r w:rsidRPr="00A022A7">
        <w:rPr>
          <w:rFonts w:ascii="Arial" w:hAnsi="Arial" w:cs="Arial"/>
          <w:sz w:val="20"/>
          <w:szCs w:val="20"/>
        </w:rPr>
        <w:t>Další požadavky a podmínky na splnění zakázky:</w:t>
      </w:r>
    </w:p>
    <w:p w14:paraId="599C0270" w14:textId="77777777" w:rsidR="006401EC" w:rsidRPr="00A022A7" w:rsidRDefault="00302B55" w:rsidP="00AC0960">
      <w:pPr>
        <w:pStyle w:val="Odstavecseseznamem"/>
        <w:numPr>
          <w:ilvl w:val="0"/>
          <w:numId w:val="5"/>
        </w:numPr>
        <w:spacing w:before="0" w:after="120"/>
        <w:ind w:left="714" w:hanging="357"/>
        <w:rPr>
          <w:rFonts w:ascii="Arial" w:hAnsi="Arial" w:cs="Arial"/>
        </w:rPr>
      </w:pPr>
      <w:r w:rsidRPr="00A022A7">
        <w:rPr>
          <w:rFonts w:ascii="Arial" w:hAnsi="Arial" w:cs="Arial"/>
        </w:rPr>
        <w:t xml:space="preserve">doložení příslušných atestů, dokladů materiálů a dodávek, včetně dokladů o hygienické nezávadnosti v souladu s platnými právními předpisy, </w:t>
      </w:r>
      <w:r w:rsidR="006401EC" w:rsidRPr="00A022A7">
        <w:rPr>
          <w:rFonts w:ascii="Arial" w:hAnsi="Arial" w:cs="Arial"/>
        </w:rPr>
        <w:t>a prohlášení o shodě na použité výrobky a materiály,</w:t>
      </w:r>
    </w:p>
    <w:p w14:paraId="51165F13" w14:textId="77777777" w:rsidR="00302B55" w:rsidRPr="00A022A7" w:rsidRDefault="00302B55" w:rsidP="00AC0960">
      <w:pPr>
        <w:pStyle w:val="Odstavecseseznamem"/>
        <w:numPr>
          <w:ilvl w:val="0"/>
          <w:numId w:val="5"/>
        </w:numPr>
        <w:spacing w:before="0" w:afterLines="60" w:after="144"/>
        <w:ind w:left="714" w:hanging="357"/>
        <w:rPr>
          <w:rFonts w:ascii="Arial" w:hAnsi="Arial" w:cs="Arial"/>
        </w:rPr>
      </w:pPr>
      <w:r w:rsidRPr="00A022A7">
        <w:rPr>
          <w:rFonts w:ascii="Arial" w:hAnsi="Arial" w:cs="Arial"/>
        </w:rPr>
        <w:t>předložení písemného prohlášení o vlastnostech použitých zabudovaných výrobků s technickými požadavky na dané zařízení a s ustanoveními ČSN</w:t>
      </w:r>
      <w:r w:rsidR="00364AD4" w:rsidRPr="00A022A7">
        <w:rPr>
          <w:rFonts w:ascii="Arial" w:hAnsi="Arial" w:cs="Arial"/>
        </w:rPr>
        <w:t>,</w:t>
      </w:r>
    </w:p>
    <w:p w14:paraId="624A3451" w14:textId="77777777" w:rsidR="00302B55" w:rsidRPr="00A022A7" w:rsidRDefault="00302B55" w:rsidP="00AC0960">
      <w:pPr>
        <w:pStyle w:val="Odstavecseseznamem"/>
        <w:numPr>
          <w:ilvl w:val="0"/>
          <w:numId w:val="5"/>
        </w:numPr>
        <w:spacing w:before="0" w:afterLines="60" w:after="144"/>
        <w:ind w:left="714" w:hanging="357"/>
        <w:rPr>
          <w:rFonts w:ascii="Arial" w:hAnsi="Arial" w:cs="Arial"/>
        </w:rPr>
      </w:pPr>
      <w:r w:rsidRPr="00A022A7">
        <w:rPr>
          <w:rFonts w:ascii="Arial" w:hAnsi="Arial" w:cs="Arial"/>
        </w:rPr>
        <w:t>vyhotovení dokumentace skutečného provedení stavby s vyznačením odchylek od PD nebo dokumentace osvědčené ve stavebním řízení ve 3 vyho</w:t>
      </w:r>
      <w:r w:rsidR="00364AD4" w:rsidRPr="00A022A7">
        <w:rPr>
          <w:rFonts w:ascii="Arial" w:hAnsi="Arial" w:cs="Arial"/>
        </w:rPr>
        <w:t>toveních potvrzené zhotovitelem,</w:t>
      </w:r>
    </w:p>
    <w:p w14:paraId="53C5EE27" w14:textId="77777777" w:rsidR="00654EDE" w:rsidRPr="00A022A7" w:rsidRDefault="006401EC" w:rsidP="00AC0960">
      <w:pPr>
        <w:pStyle w:val="Odstavecseseznamem"/>
        <w:numPr>
          <w:ilvl w:val="0"/>
          <w:numId w:val="5"/>
        </w:numPr>
        <w:spacing w:before="0" w:afterLines="60" w:after="144"/>
        <w:ind w:left="714" w:hanging="357"/>
        <w:rPr>
          <w:rFonts w:ascii="Arial" w:hAnsi="Arial" w:cs="Arial"/>
        </w:rPr>
      </w:pPr>
      <w:r w:rsidRPr="00A022A7">
        <w:rPr>
          <w:rFonts w:ascii="Arial" w:hAnsi="Arial" w:cs="Arial"/>
        </w:rPr>
        <w:t>o</w:t>
      </w:r>
      <w:r w:rsidR="00F76227" w:rsidRPr="00A022A7">
        <w:rPr>
          <w:rFonts w:ascii="Arial" w:hAnsi="Arial" w:cs="Arial"/>
        </w:rPr>
        <w:t>dvoz a nezáva</w:t>
      </w:r>
      <w:r w:rsidRPr="00A022A7">
        <w:rPr>
          <w:rFonts w:ascii="Arial" w:hAnsi="Arial" w:cs="Arial"/>
        </w:rPr>
        <w:t>dná likvidace veškerých odpadů</w:t>
      </w:r>
      <w:r w:rsidR="00654EDE" w:rsidRPr="00A022A7">
        <w:rPr>
          <w:rFonts w:ascii="Arial" w:hAnsi="Arial" w:cs="Arial"/>
        </w:rPr>
        <w:t>.</w:t>
      </w:r>
    </w:p>
    <w:p w14:paraId="6B4E2921" w14:textId="77777777" w:rsidR="00F76227" w:rsidRPr="00A022A7" w:rsidRDefault="00654EDE" w:rsidP="00B64F93">
      <w:pPr>
        <w:spacing w:after="60"/>
        <w:ind w:left="360"/>
        <w:rPr>
          <w:rFonts w:ascii="Arial" w:hAnsi="Arial" w:cs="Arial"/>
          <w:sz w:val="20"/>
          <w:szCs w:val="20"/>
        </w:rPr>
      </w:pPr>
      <w:r w:rsidRPr="00A022A7">
        <w:rPr>
          <w:rFonts w:ascii="Arial" w:hAnsi="Arial" w:cs="Arial"/>
          <w:sz w:val="20"/>
          <w:szCs w:val="20"/>
        </w:rPr>
        <w:t>Veškeré tyto související činnosti jsou zahrnuty do ceny díla</w:t>
      </w:r>
      <w:r w:rsidR="006401EC" w:rsidRPr="00A022A7">
        <w:rPr>
          <w:rFonts w:ascii="Arial" w:hAnsi="Arial" w:cs="Arial"/>
          <w:sz w:val="20"/>
          <w:szCs w:val="20"/>
        </w:rPr>
        <w:t xml:space="preserve">. </w:t>
      </w:r>
      <w:r w:rsidR="00F76227" w:rsidRPr="00A022A7">
        <w:rPr>
          <w:rFonts w:ascii="Arial" w:hAnsi="Arial" w:cs="Arial"/>
          <w:sz w:val="20"/>
          <w:szCs w:val="20"/>
        </w:rPr>
        <w:t xml:space="preserve"> </w:t>
      </w:r>
    </w:p>
    <w:p w14:paraId="308CC476" w14:textId="77777777" w:rsidR="00F01BA7" w:rsidRPr="00A022A7" w:rsidRDefault="00F01BA7">
      <w:pPr>
        <w:pStyle w:val="Import2"/>
        <w:tabs>
          <w:tab w:val="clear" w:pos="4104"/>
          <w:tab w:val="clear" w:pos="5112"/>
        </w:tabs>
        <w:rPr>
          <w:rFonts w:ascii="Arial" w:hAnsi="Arial" w:cs="Arial"/>
          <w:sz w:val="20"/>
          <w:lang w:val="cs-CZ"/>
        </w:rPr>
      </w:pPr>
    </w:p>
    <w:p w14:paraId="2359A4E2" w14:textId="77777777" w:rsidR="00DD628E" w:rsidRPr="00A022A7" w:rsidRDefault="00DD628E">
      <w:pPr>
        <w:pStyle w:val="Import2"/>
        <w:tabs>
          <w:tab w:val="clear" w:pos="4104"/>
          <w:tab w:val="clear" w:pos="5112"/>
        </w:tabs>
        <w:rPr>
          <w:rFonts w:ascii="Arial" w:hAnsi="Arial" w:cs="Arial"/>
          <w:sz w:val="20"/>
          <w:lang w:val="cs-CZ"/>
        </w:rPr>
      </w:pPr>
    </w:p>
    <w:p w14:paraId="4117268D" w14:textId="77777777" w:rsidR="00F01BA7" w:rsidRPr="00A022A7" w:rsidRDefault="00F01BA7" w:rsidP="0085477F">
      <w:pPr>
        <w:jc w:val="center"/>
        <w:rPr>
          <w:rFonts w:ascii="Arial" w:hAnsi="Arial" w:cs="Arial"/>
          <w:b/>
          <w:bCs/>
          <w:sz w:val="20"/>
          <w:szCs w:val="20"/>
        </w:rPr>
      </w:pPr>
      <w:r w:rsidRPr="00A022A7">
        <w:rPr>
          <w:rFonts w:ascii="Arial" w:hAnsi="Arial" w:cs="Arial"/>
          <w:b/>
          <w:bCs/>
          <w:sz w:val="20"/>
          <w:szCs w:val="20"/>
        </w:rPr>
        <w:t>IV.</w:t>
      </w:r>
    </w:p>
    <w:p w14:paraId="302ECEC2" w14:textId="77777777" w:rsidR="00F01BA7" w:rsidRPr="00A022A7" w:rsidRDefault="00F01BA7" w:rsidP="0085477F">
      <w:pPr>
        <w:pStyle w:val="Nadpis5"/>
        <w:ind w:left="0"/>
        <w:rPr>
          <w:rFonts w:ascii="Arial" w:hAnsi="Arial" w:cs="Arial"/>
          <w:sz w:val="20"/>
          <w:szCs w:val="20"/>
        </w:rPr>
      </w:pPr>
      <w:r w:rsidRPr="00A022A7">
        <w:rPr>
          <w:rFonts w:ascii="Arial" w:hAnsi="Arial" w:cs="Arial"/>
          <w:sz w:val="20"/>
          <w:szCs w:val="20"/>
        </w:rPr>
        <w:t>Doba a místo plnění</w:t>
      </w:r>
    </w:p>
    <w:p w14:paraId="0EBEB2A9" w14:textId="77777777" w:rsidR="006401EC" w:rsidRPr="00A022A7" w:rsidRDefault="006401EC" w:rsidP="006401EC">
      <w:pPr>
        <w:jc w:val="both"/>
        <w:rPr>
          <w:rFonts w:ascii="Arial" w:hAnsi="Arial" w:cs="Arial"/>
          <w:sz w:val="20"/>
          <w:szCs w:val="20"/>
        </w:rPr>
      </w:pPr>
    </w:p>
    <w:p w14:paraId="44D8AA20" w14:textId="7B6B8A6B" w:rsidR="005E3388" w:rsidRPr="00071C5F" w:rsidRDefault="00C43970" w:rsidP="00AC0960">
      <w:pPr>
        <w:pStyle w:val="Odstavecseseznamem"/>
        <w:numPr>
          <w:ilvl w:val="0"/>
          <w:numId w:val="6"/>
        </w:numPr>
        <w:spacing w:before="0" w:after="0"/>
        <w:ind w:left="357" w:hanging="357"/>
        <w:rPr>
          <w:rFonts w:ascii="Arial" w:hAnsi="Arial" w:cs="Arial"/>
        </w:rPr>
      </w:pPr>
      <w:r w:rsidRPr="00A022A7">
        <w:rPr>
          <w:rFonts w:ascii="Arial" w:hAnsi="Arial" w:cs="Arial"/>
        </w:rPr>
        <w:t xml:space="preserve">Dokončené dílo </w:t>
      </w:r>
      <w:r w:rsidR="00D745FA" w:rsidRPr="00A022A7">
        <w:rPr>
          <w:rFonts w:ascii="Arial" w:hAnsi="Arial" w:cs="Arial"/>
        </w:rPr>
        <w:t>vymezené</w:t>
      </w:r>
      <w:r w:rsidR="00A1366E" w:rsidRPr="00A022A7">
        <w:rPr>
          <w:rFonts w:ascii="Arial" w:hAnsi="Arial" w:cs="Arial"/>
        </w:rPr>
        <w:t xml:space="preserve"> v</w:t>
      </w:r>
      <w:r w:rsidR="00A67397" w:rsidRPr="00A022A7">
        <w:rPr>
          <w:rFonts w:ascii="Arial" w:hAnsi="Arial" w:cs="Arial"/>
        </w:rPr>
        <w:t> </w:t>
      </w:r>
      <w:r w:rsidR="00A1366E" w:rsidRPr="00A022A7">
        <w:rPr>
          <w:rFonts w:ascii="Arial" w:hAnsi="Arial" w:cs="Arial"/>
        </w:rPr>
        <w:t>čl</w:t>
      </w:r>
      <w:r w:rsidR="00A67397" w:rsidRPr="00A022A7">
        <w:rPr>
          <w:rFonts w:ascii="Arial" w:hAnsi="Arial" w:cs="Arial"/>
        </w:rPr>
        <w:t>.</w:t>
      </w:r>
      <w:r w:rsidR="00A1366E" w:rsidRPr="00A022A7">
        <w:rPr>
          <w:rFonts w:ascii="Arial" w:hAnsi="Arial" w:cs="Arial"/>
        </w:rPr>
        <w:t xml:space="preserve"> III. této </w:t>
      </w:r>
      <w:r w:rsidR="0035299A">
        <w:rPr>
          <w:rFonts w:ascii="Arial" w:hAnsi="Arial" w:cs="Arial"/>
        </w:rPr>
        <w:t>Smlouv</w:t>
      </w:r>
      <w:r w:rsidR="00A1366E" w:rsidRPr="00A022A7">
        <w:rPr>
          <w:rFonts w:ascii="Arial" w:hAnsi="Arial" w:cs="Arial"/>
        </w:rPr>
        <w:t>y</w:t>
      </w:r>
      <w:r w:rsidRPr="00A022A7">
        <w:rPr>
          <w:rFonts w:ascii="Arial" w:hAnsi="Arial" w:cs="Arial"/>
        </w:rPr>
        <w:t xml:space="preserve"> vč. zkušebního provozu</w:t>
      </w:r>
      <w:r w:rsidR="00071C5F">
        <w:rPr>
          <w:rFonts w:ascii="Arial" w:hAnsi="Arial" w:cs="Arial"/>
        </w:rPr>
        <w:t xml:space="preserve"> a </w:t>
      </w:r>
      <w:r w:rsidR="00AB33DB" w:rsidRPr="00A022A7">
        <w:rPr>
          <w:rFonts w:ascii="Arial" w:hAnsi="Arial" w:cs="Arial"/>
        </w:rPr>
        <w:t xml:space="preserve">po </w:t>
      </w:r>
      <w:r w:rsidRPr="00A022A7">
        <w:rPr>
          <w:rFonts w:ascii="Arial" w:hAnsi="Arial" w:cs="Arial"/>
        </w:rPr>
        <w:t>odstranění případných vad</w:t>
      </w:r>
      <w:r w:rsidR="00AB33DB" w:rsidRPr="00A022A7">
        <w:rPr>
          <w:rFonts w:ascii="Arial" w:hAnsi="Arial" w:cs="Arial"/>
        </w:rPr>
        <w:t xml:space="preserve"> a nedodělků</w:t>
      </w:r>
      <w:r w:rsidR="00071C5F">
        <w:rPr>
          <w:rFonts w:ascii="Arial" w:hAnsi="Arial" w:cs="Arial"/>
        </w:rPr>
        <w:t xml:space="preserve">, bude </w:t>
      </w:r>
      <w:r w:rsidRPr="00A022A7">
        <w:rPr>
          <w:rFonts w:ascii="Arial" w:hAnsi="Arial" w:cs="Arial"/>
        </w:rPr>
        <w:t>hotovitelem předáno</w:t>
      </w:r>
      <w:r w:rsidR="00D745FA" w:rsidRPr="00A022A7">
        <w:rPr>
          <w:rFonts w:ascii="Arial" w:hAnsi="Arial" w:cs="Arial"/>
        </w:rPr>
        <w:t xml:space="preserve"> protokolárně </w:t>
      </w:r>
      <w:r w:rsidRPr="00A022A7">
        <w:rPr>
          <w:rFonts w:ascii="Arial" w:hAnsi="Arial" w:cs="Arial"/>
        </w:rPr>
        <w:t xml:space="preserve">objednateli nejpozději do </w:t>
      </w:r>
      <w:r w:rsidR="009A77C9" w:rsidRPr="00A022A7">
        <w:rPr>
          <w:rFonts w:ascii="Arial" w:hAnsi="Arial" w:cs="Arial"/>
          <w:highlight w:val="yellow"/>
        </w:rPr>
        <w:t>…</w:t>
      </w:r>
      <w:proofErr w:type="gramStart"/>
      <w:r w:rsidR="009A77C9" w:rsidRPr="00A022A7">
        <w:rPr>
          <w:rFonts w:ascii="Arial" w:hAnsi="Arial" w:cs="Arial"/>
          <w:highlight w:val="yellow"/>
        </w:rPr>
        <w:t>…..</w:t>
      </w:r>
      <w:r w:rsidR="00071C5F">
        <w:rPr>
          <w:rFonts w:ascii="Arial" w:hAnsi="Arial" w:cs="Arial"/>
        </w:rPr>
        <w:t xml:space="preserve"> </w:t>
      </w:r>
      <w:r w:rsidR="00E1494B" w:rsidRPr="00A022A7">
        <w:rPr>
          <w:rFonts w:ascii="Arial" w:hAnsi="Arial" w:cs="Arial"/>
        </w:rPr>
        <w:t>kalendářních</w:t>
      </w:r>
      <w:proofErr w:type="gramEnd"/>
      <w:r w:rsidR="00071C5F">
        <w:rPr>
          <w:rFonts w:ascii="Arial" w:hAnsi="Arial" w:cs="Arial"/>
        </w:rPr>
        <w:t xml:space="preserve"> </w:t>
      </w:r>
      <w:r w:rsidR="00E1494B" w:rsidRPr="00A022A7">
        <w:rPr>
          <w:rFonts w:ascii="Arial" w:hAnsi="Arial" w:cs="Arial"/>
        </w:rPr>
        <w:t>dnů</w:t>
      </w:r>
      <w:r w:rsidR="00D745FA" w:rsidRPr="00A022A7">
        <w:rPr>
          <w:rFonts w:ascii="Arial" w:hAnsi="Arial" w:cs="Arial"/>
        </w:rPr>
        <w:t xml:space="preserve"> </w:t>
      </w:r>
      <w:r w:rsidR="009A77C9" w:rsidRPr="00A022A7">
        <w:rPr>
          <w:rFonts w:ascii="Arial" w:hAnsi="Arial" w:cs="Arial"/>
          <w:i/>
          <w:highlight w:val="yellow"/>
        </w:rPr>
        <w:t xml:space="preserve">(doplní </w:t>
      </w:r>
      <w:r w:rsidR="00AB33DB" w:rsidRPr="00A022A7">
        <w:rPr>
          <w:rFonts w:ascii="Arial" w:hAnsi="Arial" w:cs="Arial"/>
          <w:i/>
          <w:highlight w:val="yellow"/>
        </w:rPr>
        <w:t>účastník</w:t>
      </w:r>
      <w:r w:rsidR="009A77C9" w:rsidRPr="00A022A7">
        <w:rPr>
          <w:rFonts w:ascii="Arial" w:hAnsi="Arial" w:cs="Arial"/>
          <w:i/>
          <w:highlight w:val="yellow"/>
        </w:rPr>
        <w:t xml:space="preserve">, nejpozději však do </w:t>
      </w:r>
      <w:r w:rsidR="00E1494B" w:rsidRPr="00A022A7">
        <w:rPr>
          <w:rFonts w:ascii="Arial" w:hAnsi="Arial" w:cs="Arial"/>
          <w:i/>
          <w:highlight w:val="yellow"/>
        </w:rPr>
        <w:t>365 kalendářních dnů</w:t>
      </w:r>
      <w:r w:rsidR="009A77C9" w:rsidRPr="00A022A7">
        <w:rPr>
          <w:rFonts w:ascii="Arial" w:hAnsi="Arial" w:cs="Arial"/>
          <w:i/>
          <w:highlight w:val="yellow"/>
        </w:rPr>
        <w:t>)</w:t>
      </w:r>
      <w:r w:rsidR="009A77C9" w:rsidRPr="00A022A7">
        <w:rPr>
          <w:rFonts w:ascii="Arial" w:hAnsi="Arial" w:cs="Arial"/>
        </w:rPr>
        <w:t xml:space="preserve"> </w:t>
      </w:r>
      <w:r w:rsidR="00D218BC" w:rsidRPr="00A022A7">
        <w:rPr>
          <w:rFonts w:ascii="Arial" w:hAnsi="Arial" w:cs="Arial"/>
        </w:rPr>
        <w:t>od</w:t>
      </w:r>
      <w:r w:rsidR="005E3388" w:rsidRPr="00A022A7">
        <w:rPr>
          <w:rFonts w:ascii="Arial" w:hAnsi="Arial" w:cs="Arial"/>
        </w:rPr>
        <w:t xml:space="preserve"> </w:t>
      </w:r>
      <w:r w:rsidR="009D7E95" w:rsidRPr="00A022A7">
        <w:rPr>
          <w:rFonts w:ascii="Arial" w:hAnsi="Arial" w:cs="Arial"/>
        </w:rPr>
        <w:t>data zahájení realizace</w:t>
      </w:r>
      <w:r w:rsidR="007F0569" w:rsidRPr="00A022A7">
        <w:rPr>
          <w:rFonts w:ascii="Arial" w:hAnsi="Arial" w:cs="Arial"/>
        </w:rPr>
        <w:t xml:space="preserve"> díla dle</w:t>
      </w:r>
      <w:r w:rsidR="009D7E95" w:rsidRPr="00A022A7">
        <w:rPr>
          <w:rFonts w:ascii="Arial" w:hAnsi="Arial" w:cs="Arial"/>
        </w:rPr>
        <w:t xml:space="preserve"> </w:t>
      </w:r>
      <w:r w:rsidR="00EA11EF" w:rsidRPr="00A022A7">
        <w:rPr>
          <w:rFonts w:ascii="Arial" w:hAnsi="Arial" w:cs="Arial"/>
        </w:rPr>
        <w:t>odst. 2</w:t>
      </w:r>
      <w:r w:rsidR="007F0569" w:rsidRPr="00A022A7">
        <w:rPr>
          <w:rFonts w:ascii="Arial" w:hAnsi="Arial" w:cs="Arial"/>
        </w:rPr>
        <w:t xml:space="preserve"> a 3</w:t>
      </w:r>
      <w:r w:rsidR="00EA11EF" w:rsidRPr="00A022A7">
        <w:rPr>
          <w:rFonts w:ascii="Arial" w:hAnsi="Arial" w:cs="Arial"/>
        </w:rPr>
        <w:t xml:space="preserve"> tohoto článku.</w:t>
      </w:r>
    </w:p>
    <w:p w14:paraId="47037853" w14:textId="77777777" w:rsidR="005E3388" w:rsidRPr="00071C5F" w:rsidRDefault="005E3388" w:rsidP="008C477C">
      <w:pPr>
        <w:pStyle w:val="Odstavecseseznamem"/>
        <w:spacing w:before="0" w:after="0"/>
        <w:ind w:left="357" w:hanging="357"/>
        <w:rPr>
          <w:rFonts w:ascii="Arial" w:hAnsi="Arial" w:cs="Arial"/>
        </w:rPr>
      </w:pPr>
    </w:p>
    <w:p w14:paraId="6B2BD4CD" w14:textId="498D7989" w:rsidR="002A561A" w:rsidRPr="00071C5F" w:rsidRDefault="00EA11EF" w:rsidP="002A561A">
      <w:pPr>
        <w:pStyle w:val="Odstavecseseznamem"/>
        <w:numPr>
          <w:ilvl w:val="0"/>
          <w:numId w:val="6"/>
        </w:numPr>
        <w:spacing w:before="0" w:after="0"/>
        <w:ind w:left="357" w:hanging="357"/>
        <w:rPr>
          <w:rFonts w:ascii="Arial" w:hAnsi="Arial" w:cs="Arial"/>
        </w:rPr>
      </w:pPr>
      <w:r w:rsidRPr="00071C5F">
        <w:rPr>
          <w:rFonts w:ascii="Arial" w:hAnsi="Arial" w:cs="Arial"/>
        </w:rPr>
        <w:t xml:space="preserve">Objednatel se zavazuje předat zhotoviteli staveniště do </w:t>
      </w:r>
      <w:r w:rsidR="00071C5F">
        <w:rPr>
          <w:rFonts w:ascii="Arial" w:hAnsi="Arial" w:cs="Arial"/>
        </w:rPr>
        <w:t>5</w:t>
      </w:r>
      <w:r w:rsidRPr="00071C5F">
        <w:rPr>
          <w:rFonts w:ascii="Arial" w:hAnsi="Arial" w:cs="Arial"/>
        </w:rPr>
        <w:t xml:space="preserve"> kalendářních dnů od</w:t>
      </w:r>
      <w:r w:rsidR="00A1296A">
        <w:rPr>
          <w:rFonts w:ascii="Arial" w:hAnsi="Arial" w:cs="Arial"/>
        </w:rPr>
        <w:t xml:space="preserve"> nabytí účinnosti </w:t>
      </w:r>
      <w:r w:rsidR="0035299A">
        <w:rPr>
          <w:rFonts w:ascii="Arial" w:hAnsi="Arial" w:cs="Arial"/>
        </w:rPr>
        <w:t>Smlouv</w:t>
      </w:r>
      <w:r w:rsidRPr="00071C5F">
        <w:rPr>
          <w:rFonts w:ascii="Arial" w:hAnsi="Arial" w:cs="Arial"/>
        </w:rPr>
        <w:t>y</w:t>
      </w:r>
      <w:r w:rsidR="0035299A">
        <w:rPr>
          <w:rFonts w:ascii="Arial" w:hAnsi="Arial" w:cs="Arial"/>
        </w:rPr>
        <w:t xml:space="preserve"> </w:t>
      </w:r>
      <w:r w:rsidRPr="00071C5F">
        <w:rPr>
          <w:rFonts w:ascii="Arial" w:hAnsi="Arial" w:cs="Arial"/>
        </w:rPr>
        <w:t xml:space="preserve">a zhotovitel se zavazuje staveniště převzít. Zhotovitel je povinen zahájit </w:t>
      </w:r>
      <w:r w:rsidR="009D7E95" w:rsidRPr="00071C5F">
        <w:rPr>
          <w:rFonts w:ascii="Arial" w:hAnsi="Arial" w:cs="Arial"/>
        </w:rPr>
        <w:t xml:space="preserve">realizaci díla </w:t>
      </w:r>
      <w:r w:rsidR="00C50805" w:rsidRPr="00071C5F">
        <w:rPr>
          <w:rFonts w:ascii="Arial" w:hAnsi="Arial" w:cs="Arial"/>
        </w:rPr>
        <w:t xml:space="preserve">dle této </w:t>
      </w:r>
      <w:r w:rsidR="0035299A">
        <w:rPr>
          <w:rFonts w:ascii="Arial" w:hAnsi="Arial" w:cs="Arial"/>
        </w:rPr>
        <w:t>Smlouv</w:t>
      </w:r>
      <w:r w:rsidR="00C50805" w:rsidRPr="00071C5F">
        <w:rPr>
          <w:rFonts w:ascii="Arial" w:hAnsi="Arial" w:cs="Arial"/>
        </w:rPr>
        <w:t>y na základě výzvy</w:t>
      </w:r>
      <w:r w:rsidR="00CC61A6" w:rsidRPr="00071C5F">
        <w:rPr>
          <w:rFonts w:ascii="Arial" w:hAnsi="Arial" w:cs="Arial"/>
        </w:rPr>
        <w:t xml:space="preserve"> objednatele k zahájení realizace díla</w:t>
      </w:r>
      <w:r w:rsidR="00C50805" w:rsidRPr="00071C5F">
        <w:rPr>
          <w:rFonts w:ascii="Arial" w:hAnsi="Arial" w:cs="Arial"/>
        </w:rPr>
        <w:t xml:space="preserve">. Výzva </w:t>
      </w:r>
      <w:r w:rsidR="00CC61A6" w:rsidRPr="00071C5F">
        <w:rPr>
          <w:rFonts w:ascii="Arial" w:hAnsi="Arial" w:cs="Arial"/>
        </w:rPr>
        <w:t xml:space="preserve">k zahájení realizace díla </w:t>
      </w:r>
      <w:r w:rsidR="00C50805" w:rsidRPr="00071C5F">
        <w:rPr>
          <w:rFonts w:ascii="Arial" w:hAnsi="Arial" w:cs="Arial"/>
        </w:rPr>
        <w:t>musí být učiněna osobou opr</w:t>
      </w:r>
      <w:r w:rsidR="00CC61A6" w:rsidRPr="00071C5F">
        <w:rPr>
          <w:rFonts w:ascii="Arial" w:hAnsi="Arial" w:cs="Arial"/>
        </w:rPr>
        <w:t xml:space="preserve">ávněnou jednat za objednatele, </w:t>
      </w:r>
      <w:r w:rsidR="00C50805" w:rsidRPr="00071C5F">
        <w:rPr>
          <w:rFonts w:ascii="Arial" w:hAnsi="Arial" w:cs="Arial"/>
        </w:rPr>
        <w:t>musí být učiněna písemnou formou</w:t>
      </w:r>
      <w:r w:rsidR="00CC61A6" w:rsidRPr="00071C5F">
        <w:rPr>
          <w:rFonts w:ascii="Arial" w:hAnsi="Arial" w:cs="Arial"/>
        </w:rPr>
        <w:t xml:space="preserve"> a musí obsahovat t</w:t>
      </w:r>
      <w:r w:rsidR="002A561A" w:rsidRPr="00071C5F">
        <w:rPr>
          <w:rFonts w:ascii="Arial" w:hAnsi="Arial" w:cs="Arial"/>
        </w:rPr>
        <w:t>ermín zahájení realizace díla</w:t>
      </w:r>
      <w:r w:rsidR="00CC61A6" w:rsidRPr="00071C5F">
        <w:rPr>
          <w:rFonts w:ascii="Arial" w:hAnsi="Arial" w:cs="Arial"/>
        </w:rPr>
        <w:t>.</w:t>
      </w:r>
      <w:r w:rsidR="002A561A" w:rsidRPr="00071C5F">
        <w:rPr>
          <w:rFonts w:ascii="Arial" w:hAnsi="Arial" w:cs="Arial"/>
        </w:rPr>
        <w:t xml:space="preserve"> </w:t>
      </w:r>
    </w:p>
    <w:p w14:paraId="0B8FB5B6" w14:textId="77777777" w:rsidR="00EA11EF" w:rsidRPr="00071C5F" w:rsidRDefault="00EA11EF" w:rsidP="00CC61A6">
      <w:pPr>
        <w:pStyle w:val="Odstavecseseznamem"/>
        <w:spacing w:before="0" w:after="0"/>
        <w:ind w:left="357"/>
        <w:rPr>
          <w:rFonts w:ascii="Arial" w:hAnsi="Arial" w:cs="Arial"/>
        </w:rPr>
      </w:pPr>
    </w:p>
    <w:p w14:paraId="233AB6B3" w14:textId="4A52D11F" w:rsidR="00EA11EF" w:rsidRPr="00071C5F" w:rsidRDefault="00EA11EF" w:rsidP="008C477C">
      <w:pPr>
        <w:pStyle w:val="Odstavecseseznamem"/>
        <w:numPr>
          <w:ilvl w:val="0"/>
          <w:numId w:val="6"/>
        </w:numPr>
        <w:spacing w:before="0" w:after="0"/>
        <w:ind w:left="357" w:hanging="357"/>
        <w:rPr>
          <w:rFonts w:ascii="Arial" w:hAnsi="Arial" w:cs="Arial"/>
        </w:rPr>
      </w:pPr>
      <w:r w:rsidRPr="00B74913">
        <w:rPr>
          <w:rFonts w:ascii="Arial" w:hAnsi="Arial" w:cs="Arial"/>
        </w:rPr>
        <w:t xml:space="preserve">Závazný harmonogram provádění díla tvoří nedílnou součást </w:t>
      </w:r>
      <w:r w:rsidR="0035299A">
        <w:rPr>
          <w:rFonts w:ascii="Arial" w:hAnsi="Arial" w:cs="Arial"/>
        </w:rPr>
        <w:t>Smlouv</w:t>
      </w:r>
      <w:r w:rsidRPr="00B74913">
        <w:rPr>
          <w:rFonts w:ascii="Arial" w:hAnsi="Arial" w:cs="Arial"/>
        </w:rPr>
        <w:t xml:space="preserve">y. </w:t>
      </w:r>
      <w:r w:rsidR="007F0569" w:rsidRPr="00B74913">
        <w:rPr>
          <w:rFonts w:ascii="Arial" w:hAnsi="Arial" w:cs="Arial"/>
        </w:rPr>
        <w:t xml:space="preserve">Harmonogram zpracuje zhotovitel. </w:t>
      </w:r>
      <w:r w:rsidRPr="00B74913">
        <w:rPr>
          <w:rFonts w:ascii="Arial" w:hAnsi="Arial" w:cs="Arial"/>
        </w:rPr>
        <w:t>Harmonogram popisuje sled jednotlivých prací v týdenním režimu a po podpisu</w:t>
      </w:r>
      <w:r w:rsidRPr="00071C5F">
        <w:rPr>
          <w:rFonts w:ascii="Arial" w:hAnsi="Arial" w:cs="Arial"/>
        </w:rPr>
        <w:t xml:space="preserve"> </w:t>
      </w:r>
      <w:r w:rsidR="0035299A">
        <w:rPr>
          <w:rFonts w:ascii="Arial" w:hAnsi="Arial" w:cs="Arial"/>
        </w:rPr>
        <w:t>Smlouv</w:t>
      </w:r>
      <w:r w:rsidRPr="00071C5F">
        <w:rPr>
          <w:rFonts w:ascii="Arial" w:hAnsi="Arial" w:cs="Arial"/>
        </w:rPr>
        <w:t xml:space="preserve">y </w:t>
      </w:r>
      <w:r w:rsidR="009A77C9" w:rsidRPr="00071C5F">
        <w:rPr>
          <w:rFonts w:ascii="Arial" w:hAnsi="Arial" w:cs="Arial"/>
        </w:rPr>
        <w:t>se</w:t>
      </w:r>
      <w:r w:rsidRPr="00071C5F">
        <w:rPr>
          <w:rFonts w:ascii="Arial" w:hAnsi="Arial" w:cs="Arial"/>
        </w:rPr>
        <w:t xml:space="preserve"> pouze </w:t>
      </w:r>
      <w:r w:rsidR="009A77C9" w:rsidRPr="00071C5F">
        <w:rPr>
          <w:rFonts w:ascii="Arial" w:hAnsi="Arial" w:cs="Arial"/>
        </w:rPr>
        <w:t>doplní</w:t>
      </w:r>
      <w:r w:rsidRPr="00071C5F">
        <w:rPr>
          <w:rFonts w:ascii="Arial" w:hAnsi="Arial" w:cs="Arial"/>
        </w:rPr>
        <w:t xml:space="preserve"> konkrétní </w:t>
      </w:r>
      <w:r w:rsidR="00FE3DF7" w:rsidRPr="00071C5F">
        <w:rPr>
          <w:rFonts w:ascii="Arial" w:hAnsi="Arial" w:cs="Arial"/>
        </w:rPr>
        <w:t>termín</w:t>
      </w:r>
      <w:r w:rsidRPr="00071C5F">
        <w:rPr>
          <w:rFonts w:ascii="Arial" w:hAnsi="Arial" w:cs="Arial"/>
        </w:rPr>
        <w:t xml:space="preserve"> zahájení realizace díla</w:t>
      </w:r>
      <w:r w:rsidR="00FE3DF7" w:rsidRPr="00071C5F">
        <w:rPr>
          <w:rFonts w:ascii="Arial" w:hAnsi="Arial" w:cs="Arial"/>
        </w:rPr>
        <w:t xml:space="preserve"> stanovený objednatelem ve výzvě k zahájení realizace díla dle odst. 2 tohoto článku</w:t>
      </w:r>
      <w:r w:rsidR="007F0569" w:rsidRPr="00071C5F">
        <w:rPr>
          <w:rFonts w:ascii="Arial" w:hAnsi="Arial" w:cs="Arial"/>
        </w:rPr>
        <w:t xml:space="preserve">. </w:t>
      </w:r>
    </w:p>
    <w:p w14:paraId="1E7FB19E" w14:textId="77777777" w:rsidR="00CC61A6" w:rsidRPr="00071C5F" w:rsidRDefault="00CC61A6" w:rsidP="00CC61A6">
      <w:pPr>
        <w:pStyle w:val="Odstavecseseznamem"/>
        <w:spacing w:before="0" w:after="0"/>
        <w:ind w:left="357"/>
        <w:rPr>
          <w:rFonts w:ascii="Arial" w:hAnsi="Arial" w:cs="Arial"/>
        </w:rPr>
      </w:pPr>
    </w:p>
    <w:p w14:paraId="23CDC3E8" w14:textId="78E943FC" w:rsidR="005E3388" w:rsidRPr="00071C5F" w:rsidRDefault="00EA11EF" w:rsidP="00AC0960">
      <w:pPr>
        <w:pStyle w:val="Odstavecseseznamem"/>
        <w:numPr>
          <w:ilvl w:val="0"/>
          <w:numId w:val="6"/>
        </w:numPr>
        <w:spacing w:before="0" w:after="0"/>
        <w:ind w:left="357" w:hanging="357"/>
        <w:rPr>
          <w:rFonts w:ascii="Arial" w:hAnsi="Arial" w:cs="Arial"/>
        </w:rPr>
      </w:pPr>
      <w:r w:rsidRPr="00071C5F">
        <w:rPr>
          <w:rFonts w:ascii="Arial" w:hAnsi="Arial" w:cs="Arial"/>
        </w:rPr>
        <w:t>D</w:t>
      </w:r>
      <w:r w:rsidR="00F01BA7" w:rsidRPr="00071C5F">
        <w:rPr>
          <w:rFonts w:ascii="Arial" w:hAnsi="Arial" w:cs="Arial"/>
        </w:rPr>
        <w:t>ílo je připraveno k</w:t>
      </w:r>
      <w:r w:rsidR="006A6CA9" w:rsidRPr="00071C5F">
        <w:rPr>
          <w:rFonts w:ascii="Arial" w:hAnsi="Arial" w:cs="Arial"/>
        </w:rPr>
        <w:t> </w:t>
      </w:r>
      <w:r w:rsidR="00F01BA7" w:rsidRPr="00071C5F">
        <w:rPr>
          <w:rFonts w:ascii="Arial" w:hAnsi="Arial" w:cs="Arial"/>
        </w:rPr>
        <w:t>předání</w:t>
      </w:r>
      <w:r w:rsidR="006A6CA9" w:rsidRPr="00071C5F">
        <w:rPr>
          <w:rFonts w:ascii="Arial" w:hAnsi="Arial" w:cs="Arial"/>
        </w:rPr>
        <w:t xml:space="preserve"> objednateli</w:t>
      </w:r>
      <w:r w:rsidR="00F01BA7" w:rsidRPr="00071C5F">
        <w:rPr>
          <w:rFonts w:ascii="Arial" w:hAnsi="Arial" w:cs="Arial"/>
        </w:rPr>
        <w:t xml:space="preserve"> v okamžiku, kdy byly dodány všechny jeho součásti uvedené v</w:t>
      </w:r>
      <w:r w:rsidR="002D5601" w:rsidRPr="00071C5F">
        <w:rPr>
          <w:rFonts w:ascii="Arial" w:hAnsi="Arial" w:cs="Arial"/>
        </w:rPr>
        <w:t>e výzvě</w:t>
      </w:r>
      <w:r w:rsidR="0012613A">
        <w:rPr>
          <w:rFonts w:ascii="Arial" w:hAnsi="Arial" w:cs="Arial"/>
        </w:rPr>
        <w:t xml:space="preserve"> zhotovitele k předání a převzetí díla dle č. XII této </w:t>
      </w:r>
      <w:r w:rsidR="0035299A">
        <w:rPr>
          <w:rFonts w:ascii="Arial" w:hAnsi="Arial" w:cs="Arial"/>
        </w:rPr>
        <w:t>Smlouv</w:t>
      </w:r>
      <w:r w:rsidR="0012613A">
        <w:rPr>
          <w:rFonts w:ascii="Arial" w:hAnsi="Arial" w:cs="Arial"/>
        </w:rPr>
        <w:t>y</w:t>
      </w:r>
      <w:r w:rsidR="00F01BA7" w:rsidRPr="00071C5F">
        <w:rPr>
          <w:rFonts w:ascii="Arial" w:hAnsi="Arial" w:cs="Arial"/>
        </w:rPr>
        <w:t>, byly provedeny všechny práce související s jejich montáží</w:t>
      </w:r>
      <w:r w:rsidR="005962B0" w:rsidRPr="00071C5F">
        <w:rPr>
          <w:rFonts w:ascii="Arial" w:hAnsi="Arial" w:cs="Arial"/>
        </w:rPr>
        <w:t>, vč. provedení zkušebního provozu</w:t>
      </w:r>
      <w:r w:rsidR="00F01BA7" w:rsidRPr="00071C5F">
        <w:rPr>
          <w:rFonts w:ascii="Arial" w:hAnsi="Arial" w:cs="Arial"/>
        </w:rPr>
        <w:t xml:space="preserve">. Dílo se však považuje za zhotovené a dokončené až tehdy, kdy bylo </w:t>
      </w:r>
      <w:r w:rsidR="00F214DD" w:rsidRPr="00071C5F">
        <w:rPr>
          <w:rFonts w:ascii="Arial" w:hAnsi="Arial" w:cs="Arial"/>
        </w:rPr>
        <w:t>objednatelem protokolárně převzato</w:t>
      </w:r>
      <w:r w:rsidR="00FA6DD5" w:rsidRPr="00071C5F">
        <w:rPr>
          <w:rFonts w:ascii="Arial" w:hAnsi="Arial" w:cs="Arial"/>
        </w:rPr>
        <w:t>.</w:t>
      </w:r>
      <w:r w:rsidR="00F01BA7" w:rsidRPr="00071C5F">
        <w:rPr>
          <w:rFonts w:ascii="Arial" w:hAnsi="Arial" w:cs="Arial"/>
        </w:rPr>
        <w:t xml:space="preserve"> </w:t>
      </w:r>
    </w:p>
    <w:p w14:paraId="27E15607" w14:textId="77777777" w:rsidR="005E3388" w:rsidRPr="00071C5F" w:rsidRDefault="005E3388" w:rsidP="008C477C">
      <w:pPr>
        <w:ind w:left="357" w:hanging="357"/>
        <w:rPr>
          <w:rFonts w:ascii="Arial" w:hAnsi="Arial" w:cs="Arial"/>
          <w:sz w:val="20"/>
          <w:szCs w:val="20"/>
        </w:rPr>
      </w:pPr>
    </w:p>
    <w:p w14:paraId="0AAE0D9B" w14:textId="57C188E9" w:rsidR="005E3388" w:rsidRPr="00071C5F" w:rsidRDefault="00F01BA7" w:rsidP="00AC0960">
      <w:pPr>
        <w:pStyle w:val="Odstavecseseznamem"/>
        <w:numPr>
          <w:ilvl w:val="0"/>
          <w:numId w:val="6"/>
        </w:numPr>
        <w:spacing w:before="0" w:after="0"/>
        <w:ind w:left="357" w:hanging="357"/>
        <w:rPr>
          <w:rFonts w:ascii="Arial" w:hAnsi="Arial" w:cs="Arial"/>
        </w:rPr>
      </w:pPr>
      <w:r w:rsidRPr="00071C5F">
        <w:rPr>
          <w:rFonts w:ascii="Arial" w:hAnsi="Arial" w:cs="Arial"/>
        </w:rPr>
        <w:t xml:space="preserve">Bude-li objednatelem dán příkaz k dočasnému zastavení prací na díle </w:t>
      </w:r>
      <w:r w:rsidR="00654EDE" w:rsidRPr="00071C5F">
        <w:rPr>
          <w:rFonts w:ascii="Arial" w:hAnsi="Arial" w:cs="Arial"/>
        </w:rPr>
        <w:t>(dále jen „sistace díla“),</w:t>
      </w:r>
      <w:r w:rsidRPr="00071C5F">
        <w:rPr>
          <w:rFonts w:ascii="Arial" w:hAnsi="Arial" w:cs="Arial"/>
        </w:rPr>
        <w:t xml:space="preserve"> je zhotovitel povinen tento příkaz uposlechnout, bez zbytečného odkladu </w:t>
      </w:r>
      <w:r w:rsidR="00654EDE" w:rsidRPr="00071C5F">
        <w:rPr>
          <w:rFonts w:ascii="Arial" w:hAnsi="Arial" w:cs="Arial"/>
        </w:rPr>
        <w:t xml:space="preserve">přerušit provádění díla </w:t>
      </w:r>
      <w:r w:rsidRPr="00071C5F">
        <w:rPr>
          <w:rFonts w:ascii="Arial" w:hAnsi="Arial" w:cs="Arial"/>
        </w:rPr>
        <w:t>a při provádění zabezpečovacích prací na stavbě postupovat</w:t>
      </w:r>
      <w:r w:rsidR="00654EDE" w:rsidRPr="00071C5F">
        <w:rPr>
          <w:rFonts w:ascii="Arial" w:hAnsi="Arial" w:cs="Arial"/>
        </w:rPr>
        <w:t xml:space="preserve"> s odbornou péčí a </w:t>
      </w:r>
      <w:r w:rsidRPr="00071C5F">
        <w:rPr>
          <w:rFonts w:ascii="Arial" w:hAnsi="Arial" w:cs="Arial"/>
        </w:rPr>
        <w:t xml:space="preserve">dle pokynů objednatele tak, aby </w:t>
      </w:r>
      <w:r w:rsidR="00654EDE" w:rsidRPr="00071C5F">
        <w:rPr>
          <w:rFonts w:ascii="Arial" w:hAnsi="Arial" w:cs="Arial"/>
        </w:rPr>
        <w:t xml:space="preserve">nemohlo dojít </w:t>
      </w:r>
      <w:r w:rsidRPr="00071C5F">
        <w:rPr>
          <w:rFonts w:ascii="Arial" w:hAnsi="Arial" w:cs="Arial"/>
        </w:rPr>
        <w:t xml:space="preserve">k poškození či znehodnocení díla. Objednatel má právo vydat příkaz k zastavení nebo přerušení prací </w:t>
      </w:r>
      <w:r w:rsidR="005962B0" w:rsidRPr="00071C5F">
        <w:rPr>
          <w:rFonts w:ascii="Arial" w:hAnsi="Arial" w:cs="Arial"/>
        </w:rPr>
        <w:t xml:space="preserve">na nezbytně nutnou dobu </w:t>
      </w:r>
      <w:r w:rsidRPr="00071C5F">
        <w:rPr>
          <w:rFonts w:ascii="Arial" w:hAnsi="Arial" w:cs="Arial"/>
        </w:rPr>
        <w:t>v kterékoliv fázi výstavby</w:t>
      </w:r>
      <w:r w:rsidR="006A6CA9" w:rsidRPr="00071C5F">
        <w:rPr>
          <w:rFonts w:ascii="Arial" w:hAnsi="Arial" w:cs="Arial"/>
        </w:rPr>
        <w:t>,</w:t>
      </w:r>
      <w:r w:rsidRPr="00071C5F">
        <w:rPr>
          <w:rFonts w:ascii="Arial" w:hAnsi="Arial" w:cs="Arial"/>
        </w:rPr>
        <w:t xml:space="preserve"> </w:t>
      </w:r>
      <w:r w:rsidR="001A6F20" w:rsidRPr="00071C5F">
        <w:rPr>
          <w:rFonts w:ascii="Arial" w:hAnsi="Arial" w:cs="Arial"/>
        </w:rPr>
        <w:t>zejména</w:t>
      </w:r>
      <w:r w:rsidRPr="00071C5F">
        <w:rPr>
          <w:rFonts w:ascii="Arial" w:hAnsi="Arial" w:cs="Arial"/>
        </w:rPr>
        <w:t xml:space="preserve"> v případě mimořádných bezpečnostních opatření nebo mimořádné situace. Prokazatelně vzniklé škody a náklady na straně zhotovitele v důsledku takto zastavené nebo přerušené práce objednatel uhradí. </w:t>
      </w:r>
      <w:r w:rsidR="001A6F20" w:rsidRPr="00071C5F">
        <w:rPr>
          <w:rFonts w:ascii="Arial" w:hAnsi="Arial" w:cs="Arial"/>
        </w:rPr>
        <w:t xml:space="preserve">V době trvání sistace díla neběží lhůty ke splnění povinností zhotovitele vyplývajících z této </w:t>
      </w:r>
      <w:r w:rsidR="0035299A">
        <w:rPr>
          <w:rFonts w:ascii="Arial" w:hAnsi="Arial" w:cs="Arial"/>
        </w:rPr>
        <w:t>Smlouv</w:t>
      </w:r>
      <w:r w:rsidR="001A6F20" w:rsidRPr="00071C5F">
        <w:rPr>
          <w:rFonts w:ascii="Arial" w:hAnsi="Arial" w:cs="Arial"/>
        </w:rPr>
        <w:t xml:space="preserve">y. </w:t>
      </w:r>
      <w:r w:rsidRPr="00071C5F">
        <w:rPr>
          <w:rFonts w:ascii="Arial" w:hAnsi="Arial" w:cs="Arial"/>
        </w:rPr>
        <w:t xml:space="preserve">O dobu, </w:t>
      </w:r>
      <w:r w:rsidR="001A6F20" w:rsidRPr="00071C5F">
        <w:rPr>
          <w:rFonts w:ascii="Arial" w:hAnsi="Arial" w:cs="Arial"/>
        </w:rPr>
        <w:t xml:space="preserve">po kterou bude trvat sistace díla, se prodlužuje doba dohodnutá pro jeho dokončení </w:t>
      </w:r>
      <w:r w:rsidR="00C827C8" w:rsidRPr="00071C5F">
        <w:rPr>
          <w:rFonts w:ascii="Arial" w:hAnsi="Arial" w:cs="Arial"/>
        </w:rPr>
        <w:t>v</w:t>
      </w:r>
      <w:r w:rsidR="001A6F20" w:rsidRPr="00071C5F">
        <w:rPr>
          <w:rFonts w:ascii="Arial" w:hAnsi="Arial" w:cs="Arial"/>
        </w:rPr>
        <w:t xml:space="preserve"> odst. 1</w:t>
      </w:r>
      <w:r w:rsidR="00C827C8" w:rsidRPr="00071C5F">
        <w:rPr>
          <w:rFonts w:ascii="Arial" w:hAnsi="Arial" w:cs="Arial"/>
        </w:rPr>
        <w:t xml:space="preserve"> tohoto článku.</w:t>
      </w:r>
      <w:r w:rsidR="001A6F20" w:rsidRPr="00071C5F">
        <w:rPr>
          <w:rFonts w:ascii="Arial" w:hAnsi="Arial" w:cs="Arial"/>
        </w:rPr>
        <w:t xml:space="preserve"> </w:t>
      </w:r>
      <w:r w:rsidR="005962B0" w:rsidRPr="00071C5F">
        <w:rPr>
          <w:rFonts w:ascii="Arial" w:hAnsi="Arial" w:cs="Arial"/>
        </w:rPr>
        <w:t xml:space="preserve">Prodloužení doby plnění bude upraveno písemným dodatkem ke </w:t>
      </w:r>
      <w:r w:rsidR="0035299A">
        <w:rPr>
          <w:rFonts w:ascii="Arial" w:hAnsi="Arial" w:cs="Arial"/>
        </w:rPr>
        <w:t>Smlouv</w:t>
      </w:r>
      <w:r w:rsidR="005962B0" w:rsidRPr="00071C5F">
        <w:rPr>
          <w:rFonts w:ascii="Arial" w:hAnsi="Arial" w:cs="Arial"/>
        </w:rPr>
        <w:t>ě.</w:t>
      </w:r>
      <w:r w:rsidRPr="00071C5F">
        <w:rPr>
          <w:rFonts w:ascii="Arial" w:hAnsi="Arial" w:cs="Arial"/>
        </w:rPr>
        <w:t xml:space="preserve"> </w:t>
      </w:r>
    </w:p>
    <w:p w14:paraId="524CBC96" w14:textId="77777777" w:rsidR="001A6F20" w:rsidRPr="00071C5F" w:rsidRDefault="001A6F20" w:rsidP="008C477C">
      <w:pPr>
        <w:pStyle w:val="Odstavecseseznamem"/>
        <w:spacing w:before="0" w:after="0"/>
        <w:ind w:left="357" w:hanging="357"/>
        <w:rPr>
          <w:rFonts w:ascii="Arial" w:hAnsi="Arial" w:cs="Arial"/>
        </w:rPr>
      </w:pPr>
    </w:p>
    <w:p w14:paraId="64EBB90E" w14:textId="7463D6B1" w:rsidR="005E3388" w:rsidRPr="00071C5F" w:rsidRDefault="004A322F" w:rsidP="00AC0960">
      <w:pPr>
        <w:pStyle w:val="Odstavecseseznamem"/>
        <w:numPr>
          <w:ilvl w:val="0"/>
          <w:numId w:val="6"/>
        </w:numPr>
        <w:spacing w:before="0" w:after="0"/>
        <w:ind w:left="357" w:hanging="357"/>
        <w:rPr>
          <w:rFonts w:ascii="Arial" w:hAnsi="Arial" w:cs="Arial"/>
        </w:rPr>
      </w:pPr>
      <w:r w:rsidRPr="00071C5F">
        <w:rPr>
          <w:rFonts w:ascii="Arial" w:hAnsi="Arial" w:cs="Arial"/>
        </w:rPr>
        <w:t xml:space="preserve">Přeruší-li zhotovitel provádění díla z důvodu takové neodvratitelné události, kterou při uzavírání </w:t>
      </w:r>
      <w:r w:rsidR="0035299A">
        <w:rPr>
          <w:rFonts w:ascii="Arial" w:hAnsi="Arial" w:cs="Arial"/>
        </w:rPr>
        <w:t>Smlouv</w:t>
      </w:r>
      <w:r w:rsidRPr="00071C5F">
        <w:rPr>
          <w:rFonts w:ascii="Arial" w:hAnsi="Arial" w:cs="Arial"/>
        </w:rPr>
        <w:t>y nemohl předvídat a jež mu brání</w:t>
      </w:r>
      <w:r w:rsidR="00F01BA7" w:rsidRPr="00071C5F">
        <w:rPr>
          <w:rFonts w:ascii="Arial" w:hAnsi="Arial" w:cs="Arial"/>
        </w:rPr>
        <w:t>,</w:t>
      </w:r>
      <w:r w:rsidRPr="00071C5F">
        <w:rPr>
          <w:rFonts w:ascii="Arial" w:hAnsi="Arial" w:cs="Arial"/>
        </w:rPr>
        <w:t xml:space="preserve"> aby splnil své smluvní povinnosti (vyšší moc – např. válka, živelní pohroma, generální stávky), prodlužuje se o dobu, po kterou taková událost brání zhotoviteli v dalším provádění díla, doba</w:t>
      </w:r>
      <w:r w:rsidR="00C827C8" w:rsidRPr="00071C5F">
        <w:rPr>
          <w:rFonts w:ascii="Arial" w:hAnsi="Arial" w:cs="Arial"/>
        </w:rPr>
        <w:t xml:space="preserve"> plnění díla</w:t>
      </w:r>
      <w:r w:rsidRPr="00071C5F">
        <w:rPr>
          <w:rFonts w:ascii="Arial" w:hAnsi="Arial" w:cs="Arial"/>
        </w:rPr>
        <w:t xml:space="preserve"> stanovená v odst. 1 tohoto článku. Za okolnost vyšší moci se naproti tomu nepovažuj</w:t>
      </w:r>
      <w:r w:rsidR="005962B0" w:rsidRPr="00071C5F">
        <w:rPr>
          <w:rFonts w:ascii="Arial" w:hAnsi="Arial" w:cs="Arial"/>
        </w:rPr>
        <w:t>e</w:t>
      </w:r>
      <w:r w:rsidRPr="00071C5F">
        <w:rPr>
          <w:rFonts w:ascii="Arial" w:hAnsi="Arial" w:cs="Arial"/>
        </w:rPr>
        <w:t xml:space="preserve"> zpoždění dodávek subdodavatelů, výpadky energií, médií apod. Zh</w:t>
      </w:r>
      <w:r w:rsidR="008A6E2C" w:rsidRPr="00071C5F">
        <w:rPr>
          <w:rFonts w:ascii="Arial" w:hAnsi="Arial" w:cs="Arial"/>
        </w:rPr>
        <w:t xml:space="preserve">otovitel je povinen neprodleně, </w:t>
      </w:r>
      <w:r w:rsidRPr="00071C5F">
        <w:rPr>
          <w:rFonts w:ascii="Arial" w:hAnsi="Arial" w:cs="Arial"/>
        </w:rPr>
        <w:t xml:space="preserve">nejpozději </w:t>
      </w:r>
      <w:r w:rsidR="008A6E2C" w:rsidRPr="00071C5F">
        <w:rPr>
          <w:rFonts w:ascii="Arial" w:hAnsi="Arial" w:cs="Arial"/>
        </w:rPr>
        <w:t xml:space="preserve">však </w:t>
      </w:r>
      <w:r w:rsidRPr="00071C5F">
        <w:rPr>
          <w:rFonts w:ascii="Arial" w:hAnsi="Arial" w:cs="Arial"/>
        </w:rPr>
        <w:t xml:space="preserve">do </w:t>
      </w:r>
      <w:r w:rsidR="008A6E2C" w:rsidRPr="00071C5F">
        <w:rPr>
          <w:rFonts w:ascii="Arial" w:hAnsi="Arial" w:cs="Arial"/>
        </w:rPr>
        <w:t xml:space="preserve">dvou kalendářních dnů </w:t>
      </w:r>
      <w:r w:rsidR="00F01BA7" w:rsidRPr="00071C5F">
        <w:rPr>
          <w:rFonts w:ascii="Arial" w:hAnsi="Arial" w:cs="Arial"/>
        </w:rPr>
        <w:t>objednatele</w:t>
      </w:r>
      <w:r w:rsidR="008A6E2C" w:rsidRPr="00071C5F">
        <w:rPr>
          <w:rFonts w:ascii="Arial" w:hAnsi="Arial" w:cs="Arial"/>
        </w:rPr>
        <w:t xml:space="preserve"> vyrozumět o vzniku okolností vyšší moci a takovou zprávu ihned písemně potvrdit. V</w:t>
      </w:r>
      <w:r w:rsidR="00397AAC" w:rsidRPr="00071C5F">
        <w:rPr>
          <w:rFonts w:ascii="Arial" w:hAnsi="Arial" w:cs="Arial"/>
        </w:rPr>
        <w:t> </w:t>
      </w:r>
      <w:r w:rsidR="008A6E2C" w:rsidRPr="00071C5F">
        <w:rPr>
          <w:rFonts w:ascii="Arial" w:hAnsi="Arial" w:cs="Arial"/>
        </w:rPr>
        <w:t>případě</w:t>
      </w:r>
      <w:r w:rsidR="00397AAC" w:rsidRPr="00071C5F">
        <w:rPr>
          <w:rFonts w:ascii="Arial" w:hAnsi="Arial" w:cs="Arial"/>
        </w:rPr>
        <w:t>,</w:t>
      </w:r>
      <w:r w:rsidR="008A6E2C" w:rsidRPr="00071C5F">
        <w:rPr>
          <w:rFonts w:ascii="Arial" w:hAnsi="Arial" w:cs="Arial"/>
        </w:rPr>
        <w:t xml:space="preserve"> že stav vyšší moci bude trvat déle než tři měsíce, má kterákoli ze smluvní stran právo od </w:t>
      </w:r>
      <w:r w:rsidR="0035299A">
        <w:rPr>
          <w:rFonts w:ascii="Arial" w:hAnsi="Arial" w:cs="Arial"/>
        </w:rPr>
        <w:t>Smlouv</w:t>
      </w:r>
      <w:r w:rsidR="008A6E2C" w:rsidRPr="00071C5F">
        <w:rPr>
          <w:rFonts w:ascii="Arial" w:hAnsi="Arial" w:cs="Arial"/>
        </w:rPr>
        <w:t xml:space="preserve">y odstoupit. V případě přerušení provádění díla z jiných důvodů na straně zhotovitele </w:t>
      </w:r>
      <w:r w:rsidR="008A6E2C" w:rsidRPr="00071C5F">
        <w:rPr>
          <w:rFonts w:ascii="Arial" w:hAnsi="Arial" w:cs="Arial"/>
        </w:rPr>
        <w:lastRenderedPageBreak/>
        <w:t xml:space="preserve">než je </w:t>
      </w:r>
      <w:r w:rsidR="00A70D8B" w:rsidRPr="00071C5F">
        <w:rPr>
          <w:rFonts w:ascii="Arial" w:hAnsi="Arial" w:cs="Arial"/>
        </w:rPr>
        <w:t xml:space="preserve">stav </w:t>
      </w:r>
      <w:r w:rsidR="008A6E2C" w:rsidRPr="00071C5F">
        <w:rPr>
          <w:rFonts w:ascii="Arial" w:hAnsi="Arial" w:cs="Arial"/>
        </w:rPr>
        <w:t>vyšší moc</w:t>
      </w:r>
      <w:r w:rsidR="00A70D8B" w:rsidRPr="00071C5F">
        <w:rPr>
          <w:rFonts w:ascii="Arial" w:hAnsi="Arial" w:cs="Arial"/>
        </w:rPr>
        <w:t>i</w:t>
      </w:r>
      <w:r w:rsidR="008A6E2C" w:rsidRPr="00071C5F">
        <w:rPr>
          <w:rFonts w:ascii="Arial" w:hAnsi="Arial" w:cs="Arial"/>
        </w:rPr>
        <w:t xml:space="preserve">, </w:t>
      </w:r>
      <w:r w:rsidR="00F214DD" w:rsidRPr="00071C5F">
        <w:rPr>
          <w:rFonts w:ascii="Arial" w:hAnsi="Arial" w:cs="Arial"/>
        </w:rPr>
        <w:t xml:space="preserve">je </w:t>
      </w:r>
      <w:r w:rsidR="006A6CA9" w:rsidRPr="00071C5F">
        <w:rPr>
          <w:rFonts w:ascii="Arial" w:hAnsi="Arial" w:cs="Arial"/>
        </w:rPr>
        <w:t xml:space="preserve">objednatel </w:t>
      </w:r>
      <w:r w:rsidR="00F214DD" w:rsidRPr="00071C5F">
        <w:rPr>
          <w:rFonts w:ascii="Arial" w:hAnsi="Arial" w:cs="Arial"/>
        </w:rPr>
        <w:t xml:space="preserve">oprávněn projednat </w:t>
      </w:r>
      <w:r w:rsidR="006A6CA9" w:rsidRPr="00071C5F">
        <w:rPr>
          <w:rFonts w:ascii="Arial" w:hAnsi="Arial" w:cs="Arial"/>
        </w:rPr>
        <w:t xml:space="preserve">se zhotovitelem </w:t>
      </w:r>
      <w:r w:rsidR="00F01BA7" w:rsidRPr="00071C5F">
        <w:rPr>
          <w:rFonts w:ascii="Arial" w:hAnsi="Arial" w:cs="Arial"/>
        </w:rPr>
        <w:t xml:space="preserve">důvod přerušení </w:t>
      </w:r>
      <w:r w:rsidR="006A6CA9" w:rsidRPr="00071C5F">
        <w:rPr>
          <w:rFonts w:ascii="Arial" w:hAnsi="Arial" w:cs="Arial"/>
        </w:rPr>
        <w:t xml:space="preserve">prací </w:t>
      </w:r>
      <w:r w:rsidR="00F01BA7" w:rsidRPr="00071C5F">
        <w:rPr>
          <w:rFonts w:ascii="Arial" w:hAnsi="Arial" w:cs="Arial"/>
        </w:rPr>
        <w:t>a dohodn</w:t>
      </w:r>
      <w:r w:rsidR="00F214DD" w:rsidRPr="00071C5F">
        <w:rPr>
          <w:rFonts w:ascii="Arial" w:hAnsi="Arial" w:cs="Arial"/>
        </w:rPr>
        <w:t xml:space="preserve">out se zhotovitelem </w:t>
      </w:r>
      <w:r w:rsidR="00F01BA7" w:rsidRPr="00071C5F">
        <w:rPr>
          <w:rFonts w:ascii="Arial" w:hAnsi="Arial" w:cs="Arial"/>
        </w:rPr>
        <w:t>termín opět</w:t>
      </w:r>
      <w:r w:rsidR="00F214DD" w:rsidRPr="00071C5F">
        <w:rPr>
          <w:rFonts w:ascii="Arial" w:hAnsi="Arial" w:cs="Arial"/>
        </w:rPr>
        <w:t>ov</w:t>
      </w:r>
      <w:r w:rsidR="00F01BA7" w:rsidRPr="00071C5F">
        <w:rPr>
          <w:rFonts w:ascii="Arial" w:hAnsi="Arial" w:cs="Arial"/>
        </w:rPr>
        <w:t>ného zahájení prací na díle</w:t>
      </w:r>
      <w:r w:rsidR="008A6E2C" w:rsidRPr="00071C5F">
        <w:rPr>
          <w:rFonts w:ascii="Arial" w:hAnsi="Arial" w:cs="Arial"/>
        </w:rPr>
        <w:t>.</w:t>
      </w:r>
      <w:r w:rsidR="00F01BA7" w:rsidRPr="00071C5F">
        <w:rPr>
          <w:rFonts w:ascii="Arial" w:hAnsi="Arial" w:cs="Arial"/>
        </w:rPr>
        <w:t xml:space="preserve"> Nezahájí-li zhotovitel v</w:t>
      </w:r>
      <w:r w:rsidR="00F214DD" w:rsidRPr="00071C5F">
        <w:rPr>
          <w:rFonts w:ascii="Arial" w:hAnsi="Arial" w:cs="Arial"/>
        </w:rPr>
        <w:t xml:space="preserve">e stanovené </w:t>
      </w:r>
      <w:r w:rsidR="00F01BA7" w:rsidRPr="00071C5F">
        <w:rPr>
          <w:rFonts w:ascii="Arial" w:hAnsi="Arial" w:cs="Arial"/>
        </w:rPr>
        <w:t>lhůtě práce nebo prohlásí</w:t>
      </w:r>
      <w:r w:rsidR="00F214DD" w:rsidRPr="00071C5F">
        <w:rPr>
          <w:rFonts w:ascii="Arial" w:hAnsi="Arial" w:cs="Arial"/>
        </w:rPr>
        <w:t xml:space="preserve">-li, </w:t>
      </w:r>
      <w:r w:rsidR="00F01BA7" w:rsidRPr="00071C5F">
        <w:rPr>
          <w:rFonts w:ascii="Arial" w:hAnsi="Arial" w:cs="Arial"/>
        </w:rPr>
        <w:t xml:space="preserve">že svůj závazek nesplní, může objednatel od </w:t>
      </w:r>
      <w:r w:rsidR="0035299A">
        <w:rPr>
          <w:rFonts w:ascii="Arial" w:hAnsi="Arial" w:cs="Arial"/>
        </w:rPr>
        <w:t>Smlouv</w:t>
      </w:r>
      <w:r w:rsidR="00F01BA7" w:rsidRPr="00071C5F">
        <w:rPr>
          <w:rFonts w:ascii="Arial" w:hAnsi="Arial" w:cs="Arial"/>
        </w:rPr>
        <w:t xml:space="preserve">y odstoupit. </w:t>
      </w:r>
      <w:r w:rsidR="00F214DD" w:rsidRPr="00071C5F">
        <w:rPr>
          <w:rFonts w:ascii="Arial" w:hAnsi="Arial" w:cs="Arial"/>
        </w:rPr>
        <w:t>P</w:t>
      </w:r>
      <w:r w:rsidR="00F01BA7" w:rsidRPr="00071C5F">
        <w:rPr>
          <w:rFonts w:ascii="Arial" w:hAnsi="Arial" w:cs="Arial"/>
        </w:rPr>
        <w:t>řerušení prací</w:t>
      </w:r>
      <w:r w:rsidR="006A6CA9" w:rsidRPr="00071C5F">
        <w:rPr>
          <w:rFonts w:ascii="Arial" w:hAnsi="Arial" w:cs="Arial"/>
        </w:rPr>
        <w:t xml:space="preserve"> </w:t>
      </w:r>
      <w:r w:rsidR="00F214DD" w:rsidRPr="00071C5F">
        <w:rPr>
          <w:rFonts w:ascii="Arial" w:hAnsi="Arial" w:cs="Arial"/>
        </w:rPr>
        <w:t>na straně zhotovitele</w:t>
      </w:r>
      <w:r w:rsidR="00F01BA7" w:rsidRPr="00071C5F">
        <w:rPr>
          <w:rFonts w:ascii="Arial" w:hAnsi="Arial" w:cs="Arial"/>
        </w:rPr>
        <w:t xml:space="preserve"> </w:t>
      </w:r>
      <w:r w:rsidR="008A6E2C" w:rsidRPr="00071C5F">
        <w:rPr>
          <w:rFonts w:ascii="Arial" w:hAnsi="Arial" w:cs="Arial"/>
        </w:rPr>
        <w:t xml:space="preserve">z jiných důvodů než je </w:t>
      </w:r>
      <w:r w:rsidR="00A70D8B" w:rsidRPr="00071C5F">
        <w:rPr>
          <w:rFonts w:ascii="Arial" w:hAnsi="Arial" w:cs="Arial"/>
        </w:rPr>
        <w:t xml:space="preserve">stav </w:t>
      </w:r>
      <w:r w:rsidR="008A6E2C" w:rsidRPr="00071C5F">
        <w:rPr>
          <w:rFonts w:ascii="Arial" w:hAnsi="Arial" w:cs="Arial"/>
        </w:rPr>
        <w:t>vyšš</w:t>
      </w:r>
      <w:r w:rsidR="00A70D8B" w:rsidRPr="00071C5F">
        <w:rPr>
          <w:rFonts w:ascii="Arial" w:hAnsi="Arial" w:cs="Arial"/>
        </w:rPr>
        <w:t>í moci,</w:t>
      </w:r>
      <w:r w:rsidR="008A6E2C" w:rsidRPr="00071C5F">
        <w:rPr>
          <w:rFonts w:ascii="Arial" w:hAnsi="Arial" w:cs="Arial"/>
        </w:rPr>
        <w:t xml:space="preserve"> </w:t>
      </w:r>
      <w:r w:rsidR="00F01BA7" w:rsidRPr="00071C5F">
        <w:rPr>
          <w:rFonts w:ascii="Arial" w:hAnsi="Arial" w:cs="Arial"/>
        </w:rPr>
        <w:t>nemá vliv na dohodnutou dobu plnění díla</w:t>
      </w:r>
      <w:r w:rsidR="006A6CA9" w:rsidRPr="00071C5F">
        <w:rPr>
          <w:rFonts w:ascii="Arial" w:hAnsi="Arial" w:cs="Arial"/>
        </w:rPr>
        <w:t xml:space="preserve"> dle odst. 1</w:t>
      </w:r>
      <w:r w:rsidR="00A67397" w:rsidRPr="00071C5F">
        <w:rPr>
          <w:rFonts w:ascii="Arial" w:hAnsi="Arial" w:cs="Arial"/>
        </w:rPr>
        <w:t xml:space="preserve"> tohoto článku</w:t>
      </w:r>
      <w:r w:rsidR="00F01BA7" w:rsidRPr="00071C5F">
        <w:rPr>
          <w:rFonts w:ascii="Arial" w:hAnsi="Arial" w:cs="Arial"/>
        </w:rPr>
        <w:t>.</w:t>
      </w:r>
    </w:p>
    <w:p w14:paraId="422743E0" w14:textId="77777777" w:rsidR="005E3388" w:rsidRPr="00071C5F" w:rsidRDefault="005E3388" w:rsidP="008C477C">
      <w:pPr>
        <w:pStyle w:val="Odstavecseseznamem"/>
        <w:spacing w:before="0" w:after="0"/>
        <w:ind w:left="357" w:hanging="357"/>
        <w:rPr>
          <w:rFonts w:ascii="Arial" w:hAnsi="Arial" w:cs="Arial"/>
        </w:rPr>
      </w:pPr>
    </w:p>
    <w:p w14:paraId="7763B087" w14:textId="77777777" w:rsidR="005E3388" w:rsidRPr="00071C5F" w:rsidRDefault="00E02C78" w:rsidP="00AC0960">
      <w:pPr>
        <w:pStyle w:val="Odstavecseseznamem"/>
        <w:numPr>
          <w:ilvl w:val="0"/>
          <w:numId w:val="6"/>
        </w:numPr>
        <w:spacing w:before="0" w:after="0"/>
        <w:ind w:left="357" w:hanging="357"/>
        <w:rPr>
          <w:rFonts w:ascii="Arial" w:hAnsi="Arial" w:cs="Arial"/>
        </w:rPr>
      </w:pPr>
      <w:r w:rsidRPr="00071C5F">
        <w:rPr>
          <w:rFonts w:ascii="Arial" w:hAnsi="Arial" w:cs="Arial"/>
        </w:rPr>
        <w:t xml:space="preserve">Objednatel je oprávněn písemným příkazem adresovaným zhotoviteli změnit termín zahájení </w:t>
      </w:r>
      <w:r w:rsidR="00FE3DF7" w:rsidRPr="00071C5F">
        <w:rPr>
          <w:rFonts w:ascii="Arial" w:hAnsi="Arial" w:cs="Arial"/>
        </w:rPr>
        <w:t xml:space="preserve">realizace díla </w:t>
      </w:r>
      <w:r w:rsidRPr="00071C5F">
        <w:rPr>
          <w:rFonts w:ascii="Arial" w:hAnsi="Arial" w:cs="Arial"/>
        </w:rPr>
        <w:t>u</w:t>
      </w:r>
      <w:r w:rsidR="00FE3DF7" w:rsidRPr="00071C5F">
        <w:rPr>
          <w:rFonts w:ascii="Arial" w:hAnsi="Arial" w:cs="Arial"/>
        </w:rPr>
        <w:t>vedený v</w:t>
      </w:r>
      <w:r w:rsidRPr="00071C5F">
        <w:rPr>
          <w:rFonts w:ascii="Arial" w:hAnsi="Arial" w:cs="Arial"/>
        </w:rPr>
        <w:t xml:space="preserve"> odst. 2 tohoto článku na pozdější dobu, termín zahájení prací lze však pos</w:t>
      </w:r>
      <w:r w:rsidR="00C827C8" w:rsidRPr="00071C5F">
        <w:rPr>
          <w:rFonts w:ascii="Arial" w:hAnsi="Arial" w:cs="Arial"/>
        </w:rPr>
        <w:t>unout maximálně o jeden měsíc od termínu sjednaného v odst. 2.</w:t>
      </w:r>
      <w:r w:rsidRPr="00071C5F">
        <w:rPr>
          <w:rFonts w:ascii="Arial" w:hAnsi="Arial" w:cs="Arial"/>
        </w:rPr>
        <w:t xml:space="preserve"> </w:t>
      </w:r>
    </w:p>
    <w:p w14:paraId="4678282C" w14:textId="77777777" w:rsidR="005E3388" w:rsidRPr="00071C5F" w:rsidRDefault="005E3388" w:rsidP="008C477C">
      <w:pPr>
        <w:pStyle w:val="Odstavecseseznamem"/>
        <w:spacing w:before="0" w:after="0"/>
        <w:ind w:left="357" w:hanging="357"/>
        <w:rPr>
          <w:rFonts w:ascii="Arial" w:hAnsi="Arial" w:cs="Arial"/>
          <w:highlight w:val="yellow"/>
        </w:rPr>
      </w:pPr>
    </w:p>
    <w:p w14:paraId="0AAA0704" w14:textId="77777777" w:rsidR="00F01BA7" w:rsidRPr="00071C5F" w:rsidRDefault="00F01BA7" w:rsidP="00AC0960">
      <w:pPr>
        <w:pStyle w:val="Odstavecseseznamem"/>
        <w:numPr>
          <w:ilvl w:val="0"/>
          <w:numId w:val="6"/>
        </w:numPr>
        <w:spacing w:before="0" w:after="0"/>
        <w:ind w:left="357" w:hanging="357"/>
        <w:rPr>
          <w:rFonts w:ascii="Arial" w:hAnsi="Arial" w:cs="Arial"/>
        </w:rPr>
      </w:pPr>
      <w:r w:rsidRPr="00071C5F">
        <w:rPr>
          <w:rFonts w:ascii="Arial" w:hAnsi="Arial" w:cs="Arial"/>
        </w:rPr>
        <w:t>Místem prováděn</w:t>
      </w:r>
      <w:r w:rsidR="00E65686" w:rsidRPr="00071C5F">
        <w:rPr>
          <w:rFonts w:ascii="Arial" w:hAnsi="Arial" w:cs="Arial"/>
        </w:rPr>
        <w:t xml:space="preserve">í díla je </w:t>
      </w:r>
      <w:r w:rsidRPr="00071C5F">
        <w:rPr>
          <w:rFonts w:ascii="Arial" w:hAnsi="Arial" w:cs="Arial"/>
        </w:rPr>
        <w:t>areál Věznice Ostrov</w:t>
      </w:r>
      <w:r w:rsidR="00E02C78" w:rsidRPr="00071C5F">
        <w:rPr>
          <w:rFonts w:ascii="Arial" w:hAnsi="Arial" w:cs="Arial"/>
        </w:rPr>
        <w:t xml:space="preserve">, </w:t>
      </w:r>
      <w:r w:rsidR="00F7266D" w:rsidRPr="00071C5F">
        <w:rPr>
          <w:rFonts w:ascii="Arial" w:hAnsi="Arial" w:cs="Arial"/>
        </w:rPr>
        <w:t>Vykmanov 22,</w:t>
      </w:r>
      <w:r w:rsidR="00E02C78" w:rsidRPr="00071C5F">
        <w:rPr>
          <w:rFonts w:ascii="Arial" w:hAnsi="Arial" w:cs="Arial"/>
        </w:rPr>
        <w:t xml:space="preserve"> 363 50 Ostrov</w:t>
      </w:r>
      <w:r w:rsidRPr="00071C5F">
        <w:rPr>
          <w:rFonts w:ascii="Arial" w:hAnsi="Arial" w:cs="Arial"/>
        </w:rPr>
        <w:t>.</w:t>
      </w:r>
    </w:p>
    <w:p w14:paraId="37DBCE90" w14:textId="77777777" w:rsidR="00F01BA7" w:rsidRPr="00071C5F" w:rsidRDefault="00F01BA7">
      <w:pPr>
        <w:ind w:firstLine="709"/>
        <w:jc w:val="both"/>
        <w:rPr>
          <w:rFonts w:ascii="Arial" w:hAnsi="Arial" w:cs="Arial"/>
          <w:sz w:val="20"/>
          <w:szCs w:val="20"/>
          <w:highlight w:val="yellow"/>
        </w:rPr>
      </w:pPr>
    </w:p>
    <w:p w14:paraId="0690474D" w14:textId="77777777" w:rsidR="00DD628E" w:rsidRPr="00071C5F" w:rsidRDefault="00DD628E">
      <w:pPr>
        <w:ind w:firstLine="709"/>
        <w:jc w:val="both"/>
        <w:rPr>
          <w:rFonts w:ascii="Arial" w:hAnsi="Arial" w:cs="Arial"/>
          <w:sz w:val="20"/>
          <w:szCs w:val="20"/>
          <w:highlight w:val="yellow"/>
        </w:rPr>
      </w:pPr>
    </w:p>
    <w:p w14:paraId="680C1868" w14:textId="77777777" w:rsidR="00F01BA7" w:rsidRPr="00071C5F" w:rsidRDefault="00F01BA7">
      <w:pPr>
        <w:jc w:val="center"/>
        <w:rPr>
          <w:rFonts w:ascii="Arial" w:hAnsi="Arial" w:cs="Arial"/>
          <w:b/>
          <w:bCs/>
          <w:sz w:val="20"/>
          <w:szCs w:val="20"/>
        </w:rPr>
      </w:pPr>
      <w:r w:rsidRPr="00071C5F">
        <w:rPr>
          <w:rFonts w:ascii="Arial" w:hAnsi="Arial" w:cs="Arial"/>
          <w:b/>
          <w:bCs/>
          <w:sz w:val="20"/>
          <w:szCs w:val="20"/>
        </w:rPr>
        <w:t>V.</w:t>
      </w:r>
    </w:p>
    <w:p w14:paraId="331139E7" w14:textId="77777777" w:rsidR="00F01BA7" w:rsidRPr="00071C5F" w:rsidRDefault="00F01BA7">
      <w:pPr>
        <w:pStyle w:val="Nadpis1"/>
        <w:rPr>
          <w:rFonts w:ascii="Arial" w:hAnsi="Arial" w:cs="Arial"/>
          <w:sz w:val="20"/>
          <w:szCs w:val="20"/>
        </w:rPr>
      </w:pPr>
      <w:r w:rsidRPr="00071C5F">
        <w:rPr>
          <w:rFonts w:ascii="Arial" w:hAnsi="Arial" w:cs="Arial"/>
          <w:sz w:val="20"/>
          <w:szCs w:val="20"/>
        </w:rPr>
        <w:t>Cena díla</w:t>
      </w:r>
    </w:p>
    <w:p w14:paraId="36E730E1" w14:textId="77777777" w:rsidR="00F01BA7" w:rsidRPr="00071C5F" w:rsidRDefault="00F01BA7">
      <w:pPr>
        <w:jc w:val="both"/>
        <w:rPr>
          <w:rFonts w:ascii="Arial" w:hAnsi="Arial" w:cs="Arial"/>
          <w:sz w:val="20"/>
          <w:szCs w:val="20"/>
          <w:highlight w:val="yellow"/>
        </w:rPr>
      </w:pPr>
    </w:p>
    <w:p w14:paraId="5E4AF909" w14:textId="179E5C2A" w:rsidR="00F01BA7" w:rsidRPr="00071C5F" w:rsidRDefault="00F01BA7" w:rsidP="00AC0960">
      <w:pPr>
        <w:pStyle w:val="Odstavecseseznamem"/>
        <w:numPr>
          <w:ilvl w:val="0"/>
          <w:numId w:val="7"/>
        </w:numPr>
        <w:spacing w:before="0" w:after="0"/>
        <w:ind w:left="357" w:hanging="357"/>
        <w:rPr>
          <w:rFonts w:ascii="Arial" w:hAnsi="Arial" w:cs="Arial"/>
        </w:rPr>
      </w:pPr>
      <w:r w:rsidRPr="00071C5F">
        <w:rPr>
          <w:rFonts w:ascii="Arial" w:hAnsi="Arial" w:cs="Arial"/>
        </w:rPr>
        <w:t>Cena díla, uvedeného v čl.</w:t>
      </w:r>
      <w:r w:rsidR="00F214DD" w:rsidRPr="00071C5F">
        <w:rPr>
          <w:rFonts w:ascii="Arial" w:hAnsi="Arial" w:cs="Arial"/>
        </w:rPr>
        <w:t xml:space="preserve"> </w:t>
      </w:r>
      <w:r w:rsidRPr="00071C5F">
        <w:rPr>
          <w:rFonts w:ascii="Arial" w:hAnsi="Arial" w:cs="Arial"/>
        </w:rPr>
        <w:t>III</w:t>
      </w:r>
      <w:r w:rsidR="00C827C8" w:rsidRPr="00071C5F">
        <w:rPr>
          <w:rFonts w:ascii="Arial" w:hAnsi="Arial" w:cs="Arial"/>
        </w:rPr>
        <w:t>.</w:t>
      </w:r>
      <w:r w:rsidRPr="00071C5F">
        <w:rPr>
          <w:rFonts w:ascii="Arial" w:hAnsi="Arial" w:cs="Arial"/>
        </w:rPr>
        <w:t xml:space="preserve"> </w:t>
      </w:r>
      <w:r w:rsidR="0035299A">
        <w:rPr>
          <w:rFonts w:ascii="Arial" w:hAnsi="Arial" w:cs="Arial"/>
        </w:rPr>
        <w:t>Smlouv</w:t>
      </w:r>
      <w:r w:rsidRPr="00071C5F">
        <w:rPr>
          <w:rFonts w:ascii="Arial" w:hAnsi="Arial" w:cs="Arial"/>
        </w:rPr>
        <w:t>y, byla dohodnuta v celkové výši:</w:t>
      </w:r>
    </w:p>
    <w:p w14:paraId="7D40AB2D" w14:textId="77777777" w:rsidR="00F01BA7" w:rsidRPr="00071C5F" w:rsidRDefault="00F01BA7">
      <w:pPr>
        <w:jc w:val="both"/>
        <w:rPr>
          <w:rFonts w:ascii="Arial" w:hAnsi="Arial" w:cs="Arial"/>
          <w:sz w:val="20"/>
          <w:szCs w:val="20"/>
          <w:highlight w:val="yellow"/>
        </w:rPr>
      </w:pPr>
    </w:p>
    <w:p w14:paraId="34F3E68B" w14:textId="77777777" w:rsidR="00124913" w:rsidRPr="00071C5F" w:rsidRDefault="00124913" w:rsidP="00AC0960">
      <w:pPr>
        <w:pStyle w:val="Import5"/>
        <w:numPr>
          <w:ilvl w:val="0"/>
          <w:numId w:val="21"/>
        </w:numPr>
        <w:tabs>
          <w:tab w:val="left" w:pos="1560"/>
          <w:tab w:val="left" w:pos="2448"/>
          <w:tab w:val="left" w:pos="3312"/>
          <w:tab w:val="left" w:pos="4176"/>
          <w:tab w:val="left" w:pos="5040"/>
          <w:tab w:val="left" w:pos="5904"/>
          <w:tab w:val="left" w:pos="6768"/>
          <w:tab w:val="left" w:pos="7632"/>
          <w:tab w:val="left" w:pos="8496"/>
          <w:tab w:val="left" w:pos="9360"/>
          <w:tab w:val="left" w:pos="10224"/>
        </w:tabs>
        <w:spacing w:after="60"/>
        <w:ind w:left="641" w:hanging="357"/>
        <w:jc w:val="left"/>
        <w:rPr>
          <w:rFonts w:ascii="Arial" w:hAnsi="Arial" w:cs="Arial"/>
          <w:sz w:val="20"/>
        </w:rPr>
      </w:pPr>
      <w:r w:rsidRPr="00071C5F">
        <w:rPr>
          <w:rFonts w:ascii="Arial" w:hAnsi="Arial" w:cs="Arial"/>
          <w:sz w:val="20"/>
          <w:highlight w:val="yellow"/>
        </w:rPr>
        <w:t>………………</w:t>
      </w:r>
      <w:r w:rsidR="00397AAC" w:rsidRPr="00071C5F">
        <w:rPr>
          <w:rFonts w:ascii="Arial" w:hAnsi="Arial" w:cs="Arial"/>
          <w:sz w:val="20"/>
          <w:highlight w:val="yellow"/>
        </w:rPr>
        <w:t>(</w:t>
      </w:r>
      <w:proofErr w:type="spellStart"/>
      <w:r w:rsidR="00397AAC" w:rsidRPr="00071C5F">
        <w:rPr>
          <w:rFonts w:ascii="Arial" w:hAnsi="Arial" w:cs="Arial"/>
          <w:i/>
          <w:sz w:val="20"/>
          <w:highlight w:val="yellow"/>
        </w:rPr>
        <w:t>do</w:t>
      </w:r>
      <w:r w:rsidRPr="00071C5F">
        <w:rPr>
          <w:rFonts w:ascii="Arial" w:hAnsi="Arial" w:cs="Arial"/>
          <w:i/>
          <w:sz w:val="20"/>
          <w:highlight w:val="yellow"/>
        </w:rPr>
        <w:t>plní</w:t>
      </w:r>
      <w:proofErr w:type="spellEnd"/>
      <w:r w:rsidRPr="00071C5F">
        <w:rPr>
          <w:rFonts w:ascii="Arial" w:hAnsi="Arial" w:cs="Arial"/>
          <w:i/>
          <w:sz w:val="20"/>
          <w:highlight w:val="yellow"/>
        </w:rPr>
        <w:t xml:space="preserve"> </w:t>
      </w:r>
      <w:proofErr w:type="spellStart"/>
      <w:r w:rsidRPr="00071C5F">
        <w:rPr>
          <w:rFonts w:ascii="Arial" w:hAnsi="Arial" w:cs="Arial"/>
          <w:i/>
          <w:sz w:val="20"/>
          <w:highlight w:val="yellow"/>
        </w:rPr>
        <w:t>účastník</w:t>
      </w:r>
      <w:proofErr w:type="spellEnd"/>
      <w:r w:rsidRPr="00071C5F">
        <w:rPr>
          <w:rFonts w:ascii="Arial" w:hAnsi="Arial" w:cs="Arial"/>
          <w:i/>
          <w:sz w:val="20"/>
          <w:highlight w:val="yellow"/>
        </w:rPr>
        <w:t>)</w:t>
      </w:r>
      <w:r w:rsidRPr="00071C5F">
        <w:rPr>
          <w:rFonts w:ascii="Arial" w:hAnsi="Arial" w:cs="Arial"/>
          <w:i/>
          <w:sz w:val="20"/>
        </w:rPr>
        <w:t xml:space="preserve">,-- </w:t>
      </w:r>
      <w:proofErr w:type="spellStart"/>
      <w:r w:rsidRPr="00071C5F">
        <w:rPr>
          <w:rFonts w:ascii="Arial" w:hAnsi="Arial" w:cs="Arial"/>
          <w:sz w:val="20"/>
        </w:rPr>
        <w:t>Kč</w:t>
      </w:r>
      <w:proofErr w:type="spellEnd"/>
      <w:r w:rsidR="001C7728" w:rsidRPr="00071C5F">
        <w:rPr>
          <w:rFonts w:ascii="Arial" w:hAnsi="Arial" w:cs="Arial"/>
          <w:sz w:val="20"/>
        </w:rPr>
        <w:t xml:space="preserve"> bez DPH, </w:t>
      </w:r>
      <w:proofErr w:type="spellStart"/>
      <w:r w:rsidRPr="00071C5F">
        <w:rPr>
          <w:rFonts w:ascii="Arial" w:hAnsi="Arial" w:cs="Arial"/>
          <w:sz w:val="20"/>
        </w:rPr>
        <w:t>slovy</w:t>
      </w:r>
      <w:proofErr w:type="spellEnd"/>
      <w:r w:rsidRPr="00071C5F">
        <w:rPr>
          <w:rFonts w:ascii="Arial" w:hAnsi="Arial" w:cs="Arial"/>
          <w:sz w:val="20"/>
        </w:rPr>
        <w:t>:</w:t>
      </w:r>
      <w:r w:rsidRPr="00071C5F">
        <w:rPr>
          <w:rFonts w:ascii="Arial" w:hAnsi="Arial" w:cs="Arial"/>
          <w:sz w:val="20"/>
          <w:highlight w:val="yellow"/>
        </w:rPr>
        <w:t xml:space="preserve"> ………………………(</w:t>
      </w:r>
      <w:proofErr w:type="spellStart"/>
      <w:r w:rsidRPr="00071C5F">
        <w:rPr>
          <w:rFonts w:ascii="Arial" w:hAnsi="Arial" w:cs="Arial"/>
          <w:i/>
          <w:sz w:val="20"/>
          <w:highlight w:val="yellow"/>
        </w:rPr>
        <w:t>doplní</w:t>
      </w:r>
      <w:proofErr w:type="spellEnd"/>
      <w:r w:rsidRPr="00071C5F">
        <w:rPr>
          <w:rFonts w:ascii="Arial" w:hAnsi="Arial" w:cs="Arial"/>
          <w:i/>
          <w:sz w:val="20"/>
          <w:highlight w:val="yellow"/>
        </w:rPr>
        <w:t xml:space="preserve"> </w:t>
      </w:r>
      <w:proofErr w:type="spellStart"/>
      <w:r w:rsidRPr="00071C5F">
        <w:rPr>
          <w:rFonts w:ascii="Arial" w:hAnsi="Arial" w:cs="Arial"/>
          <w:i/>
          <w:sz w:val="20"/>
          <w:highlight w:val="yellow"/>
        </w:rPr>
        <w:t>účastník</w:t>
      </w:r>
      <w:proofErr w:type="spellEnd"/>
      <w:r w:rsidRPr="00071C5F">
        <w:rPr>
          <w:rFonts w:ascii="Arial" w:hAnsi="Arial" w:cs="Arial"/>
          <w:sz w:val="20"/>
        </w:rPr>
        <w:t xml:space="preserve">) </w:t>
      </w:r>
      <w:proofErr w:type="spellStart"/>
      <w:r w:rsidRPr="00071C5F">
        <w:rPr>
          <w:rFonts w:ascii="Arial" w:hAnsi="Arial" w:cs="Arial"/>
          <w:sz w:val="20"/>
        </w:rPr>
        <w:t>korun</w:t>
      </w:r>
      <w:proofErr w:type="spellEnd"/>
      <w:r w:rsidRPr="00071C5F">
        <w:rPr>
          <w:rFonts w:ascii="Arial" w:hAnsi="Arial" w:cs="Arial"/>
          <w:sz w:val="20"/>
        </w:rPr>
        <w:t xml:space="preserve"> </w:t>
      </w:r>
      <w:proofErr w:type="spellStart"/>
      <w:r w:rsidRPr="00071C5F">
        <w:rPr>
          <w:rFonts w:ascii="Arial" w:hAnsi="Arial" w:cs="Arial"/>
          <w:sz w:val="20"/>
        </w:rPr>
        <w:t>českých</w:t>
      </w:r>
      <w:proofErr w:type="spellEnd"/>
      <w:r w:rsidR="002A4CD3" w:rsidRPr="00071C5F">
        <w:rPr>
          <w:rFonts w:ascii="Arial" w:hAnsi="Arial" w:cs="Arial"/>
          <w:sz w:val="20"/>
        </w:rPr>
        <w:t>,</w:t>
      </w:r>
    </w:p>
    <w:p w14:paraId="0BE02C74" w14:textId="77777777" w:rsidR="00124913" w:rsidRPr="00071C5F" w:rsidRDefault="000D0F34" w:rsidP="00AC0960">
      <w:pPr>
        <w:pStyle w:val="Import5"/>
        <w:numPr>
          <w:ilvl w:val="0"/>
          <w:numId w:val="21"/>
        </w:numPr>
        <w:tabs>
          <w:tab w:val="left" w:pos="1560"/>
          <w:tab w:val="left" w:pos="2448"/>
          <w:tab w:val="left" w:pos="3312"/>
          <w:tab w:val="left" w:pos="4176"/>
          <w:tab w:val="left" w:pos="5040"/>
          <w:tab w:val="left" w:pos="5904"/>
          <w:tab w:val="left" w:pos="6768"/>
          <w:tab w:val="left" w:pos="7632"/>
          <w:tab w:val="left" w:pos="8496"/>
          <w:tab w:val="left" w:pos="9360"/>
          <w:tab w:val="left" w:pos="10224"/>
        </w:tabs>
        <w:spacing w:after="60"/>
        <w:ind w:left="641" w:hanging="357"/>
        <w:jc w:val="left"/>
        <w:rPr>
          <w:rFonts w:ascii="Arial" w:hAnsi="Arial" w:cs="Arial"/>
          <w:sz w:val="20"/>
        </w:rPr>
      </w:pPr>
      <w:r w:rsidRPr="00071C5F">
        <w:rPr>
          <w:rFonts w:ascii="Arial" w:hAnsi="Arial" w:cs="Arial"/>
          <w:sz w:val="20"/>
          <w:highlight w:val="yellow"/>
        </w:rPr>
        <w:t>…………</w:t>
      </w:r>
      <w:proofErr w:type="gramStart"/>
      <w:r w:rsidRPr="00071C5F">
        <w:rPr>
          <w:rFonts w:ascii="Arial" w:hAnsi="Arial" w:cs="Arial"/>
          <w:sz w:val="20"/>
          <w:highlight w:val="yellow"/>
        </w:rPr>
        <w:t>…</w:t>
      </w:r>
      <w:r w:rsidR="00C827C8" w:rsidRPr="00071C5F">
        <w:rPr>
          <w:rFonts w:ascii="Arial" w:hAnsi="Arial" w:cs="Arial"/>
          <w:i/>
          <w:sz w:val="20"/>
          <w:highlight w:val="yellow"/>
          <w:lang w:val="cs-CZ"/>
        </w:rPr>
        <w:t>(</w:t>
      </w:r>
      <w:proofErr w:type="gramEnd"/>
      <w:r w:rsidR="00C827C8" w:rsidRPr="00071C5F">
        <w:rPr>
          <w:rFonts w:ascii="Arial" w:hAnsi="Arial" w:cs="Arial"/>
          <w:i/>
          <w:sz w:val="20"/>
          <w:highlight w:val="yellow"/>
          <w:lang w:val="cs-CZ"/>
        </w:rPr>
        <w:t>doplní účastník)</w:t>
      </w:r>
      <w:r w:rsidR="00C827C8" w:rsidRPr="00071C5F">
        <w:rPr>
          <w:rFonts w:ascii="Arial" w:hAnsi="Arial" w:cs="Arial"/>
          <w:sz w:val="20"/>
        </w:rPr>
        <w:t xml:space="preserve">,-- </w:t>
      </w:r>
      <w:proofErr w:type="spellStart"/>
      <w:r w:rsidR="00F01BA7" w:rsidRPr="00071C5F">
        <w:rPr>
          <w:rFonts w:ascii="Arial" w:hAnsi="Arial" w:cs="Arial"/>
          <w:sz w:val="20"/>
        </w:rPr>
        <w:t>Kč</w:t>
      </w:r>
      <w:proofErr w:type="spellEnd"/>
      <w:r w:rsidR="00124913" w:rsidRPr="00071C5F">
        <w:rPr>
          <w:rFonts w:ascii="Arial" w:hAnsi="Arial" w:cs="Arial"/>
          <w:sz w:val="20"/>
        </w:rPr>
        <w:t xml:space="preserve"> </w:t>
      </w:r>
      <w:proofErr w:type="spellStart"/>
      <w:r w:rsidR="001C7728" w:rsidRPr="00071C5F">
        <w:rPr>
          <w:rFonts w:ascii="Arial" w:hAnsi="Arial" w:cs="Arial"/>
          <w:sz w:val="20"/>
        </w:rPr>
        <w:t>sazba</w:t>
      </w:r>
      <w:proofErr w:type="spellEnd"/>
      <w:r w:rsidR="001C7728" w:rsidRPr="00071C5F">
        <w:rPr>
          <w:rFonts w:ascii="Arial" w:hAnsi="Arial" w:cs="Arial"/>
          <w:sz w:val="20"/>
        </w:rPr>
        <w:t xml:space="preserve"> DPH 21%, </w:t>
      </w:r>
      <w:proofErr w:type="spellStart"/>
      <w:r w:rsidR="001C7728" w:rsidRPr="00071C5F">
        <w:rPr>
          <w:rFonts w:ascii="Arial" w:hAnsi="Arial" w:cs="Arial"/>
          <w:sz w:val="20"/>
        </w:rPr>
        <w:t>slovy</w:t>
      </w:r>
      <w:proofErr w:type="spellEnd"/>
      <w:r w:rsidR="001C7728" w:rsidRPr="00071C5F">
        <w:rPr>
          <w:rFonts w:ascii="Arial" w:hAnsi="Arial" w:cs="Arial"/>
          <w:sz w:val="20"/>
        </w:rPr>
        <w:t xml:space="preserve">: </w:t>
      </w:r>
      <w:r w:rsidR="001C7728" w:rsidRPr="00071C5F">
        <w:rPr>
          <w:rFonts w:ascii="Arial" w:hAnsi="Arial" w:cs="Arial"/>
          <w:sz w:val="20"/>
          <w:highlight w:val="yellow"/>
        </w:rPr>
        <w:t>…………………… (</w:t>
      </w:r>
      <w:proofErr w:type="spellStart"/>
      <w:r w:rsidR="001C7728" w:rsidRPr="00071C5F">
        <w:rPr>
          <w:rFonts w:ascii="Arial" w:hAnsi="Arial" w:cs="Arial"/>
          <w:i/>
          <w:sz w:val="20"/>
          <w:highlight w:val="yellow"/>
        </w:rPr>
        <w:t>doplní</w:t>
      </w:r>
      <w:proofErr w:type="spellEnd"/>
      <w:r w:rsidR="001C7728" w:rsidRPr="00071C5F">
        <w:rPr>
          <w:rFonts w:ascii="Arial" w:hAnsi="Arial" w:cs="Arial"/>
          <w:i/>
          <w:sz w:val="20"/>
          <w:highlight w:val="yellow"/>
        </w:rPr>
        <w:t xml:space="preserve"> </w:t>
      </w:r>
      <w:proofErr w:type="spellStart"/>
      <w:r w:rsidR="001C7728" w:rsidRPr="00071C5F">
        <w:rPr>
          <w:rFonts w:ascii="Arial" w:hAnsi="Arial" w:cs="Arial"/>
          <w:i/>
          <w:sz w:val="20"/>
          <w:highlight w:val="yellow"/>
        </w:rPr>
        <w:t>účastník</w:t>
      </w:r>
      <w:proofErr w:type="spellEnd"/>
      <w:r w:rsidR="001C7728" w:rsidRPr="00071C5F">
        <w:rPr>
          <w:rFonts w:ascii="Arial" w:hAnsi="Arial" w:cs="Arial"/>
          <w:sz w:val="20"/>
        </w:rPr>
        <w:t xml:space="preserve">) </w:t>
      </w:r>
      <w:proofErr w:type="spellStart"/>
      <w:r w:rsidR="001C7728" w:rsidRPr="00071C5F">
        <w:rPr>
          <w:rFonts w:ascii="Arial" w:hAnsi="Arial" w:cs="Arial"/>
          <w:sz w:val="20"/>
        </w:rPr>
        <w:t>korun</w:t>
      </w:r>
      <w:proofErr w:type="spellEnd"/>
      <w:r w:rsidR="001C7728" w:rsidRPr="00071C5F">
        <w:rPr>
          <w:rFonts w:ascii="Arial" w:hAnsi="Arial" w:cs="Arial"/>
          <w:sz w:val="20"/>
        </w:rPr>
        <w:t xml:space="preserve"> </w:t>
      </w:r>
      <w:proofErr w:type="spellStart"/>
      <w:r w:rsidR="001C7728" w:rsidRPr="00071C5F">
        <w:rPr>
          <w:rFonts w:ascii="Arial" w:hAnsi="Arial" w:cs="Arial"/>
          <w:sz w:val="20"/>
        </w:rPr>
        <w:t>českých</w:t>
      </w:r>
      <w:proofErr w:type="spellEnd"/>
      <w:r w:rsidR="002A4CD3" w:rsidRPr="00071C5F">
        <w:rPr>
          <w:rFonts w:ascii="Arial" w:hAnsi="Arial" w:cs="Arial"/>
          <w:sz w:val="20"/>
        </w:rPr>
        <w:t>,</w:t>
      </w:r>
    </w:p>
    <w:p w14:paraId="32161C55" w14:textId="77777777" w:rsidR="00124913" w:rsidRPr="00071C5F" w:rsidRDefault="001C7728" w:rsidP="00AC0960">
      <w:pPr>
        <w:pStyle w:val="Import5"/>
        <w:numPr>
          <w:ilvl w:val="0"/>
          <w:numId w:val="21"/>
        </w:numPr>
        <w:tabs>
          <w:tab w:val="left" w:pos="1560"/>
          <w:tab w:val="left" w:pos="2448"/>
          <w:tab w:val="left" w:pos="3312"/>
          <w:tab w:val="left" w:pos="4176"/>
          <w:tab w:val="left" w:pos="5040"/>
          <w:tab w:val="left" w:pos="5904"/>
          <w:tab w:val="left" w:pos="6768"/>
          <w:tab w:val="left" w:pos="7632"/>
          <w:tab w:val="left" w:pos="8496"/>
          <w:tab w:val="left" w:pos="9360"/>
          <w:tab w:val="left" w:pos="10224"/>
        </w:tabs>
        <w:spacing w:after="60"/>
        <w:ind w:left="641" w:hanging="357"/>
        <w:jc w:val="left"/>
        <w:rPr>
          <w:rFonts w:ascii="Arial" w:hAnsi="Arial" w:cs="Arial"/>
          <w:b/>
          <w:sz w:val="20"/>
        </w:rPr>
      </w:pPr>
      <w:r w:rsidRPr="00071C5F">
        <w:rPr>
          <w:rFonts w:ascii="Arial" w:hAnsi="Arial" w:cs="Arial"/>
          <w:b/>
          <w:sz w:val="20"/>
          <w:highlight w:val="yellow"/>
        </w:rPr>
        <w:t>………………</w:t>
      </w:r>
      <w:proofErr w:type="gramStart"/>
      <w:r w:rsidRPr="00071C5F">
        <w:rPr>
          <w:rFonts w:ascii="Arial" w:hAnsi="Arial" w:cs="Arial"/>
          <w:b/>
          <w:sz w:val="20"/>
          <w:highlight w:val="yellow"/>
        </w:rPr>
        <w:t>…</w:t>
      </w:r>
      <w:r w:rsidRPr="00071C5F">
        <w:rPr>
          <w:rFonts w:ascii="Arial" w:hAnsi="Arial" w:cs="Arial"/>
          <w:i/>
          <w:sz w:val="20"/>
          <w:highlight w:val="yellow"/>
        </w:rPr>
        <w:t>(</w:t>
      </w:r>
      <w:proofErr w:type="spellStart"/>
      <w:proofErr w:type="gramEnd"/>
      <w:r w:rsidRPr="00071C5F">
        <w:rPr>
          <w:rFonts w:ascii="Arial" w:hAnsi="Arial" w:cs="Arial"/>
          <w:i/>
          <w:sz w:val="20"/>
          <w:highlight w:val="yellow"/>
        </w:rPr>
        <w:t>doplní</w:t>
      </w:r>
      <w:proofErr w:type="spellEnd"/>
      <w:r w:rsidRPr="00071C5F">
        <w:rPr>
          <w:rFonts w:ascii="Arial" w:hAnsi="Arial" w:cs="Arial"/>
          <w:i/>
          <w:sz w:val="20"/>
          <w:highlight w:val="yellow"/>
        </w:rPr>
        <w:t xml:space="preserve"> </w:t>
      </w:r>
      <w:proofErr w:type="spellStart"/>
      <w:r w:rsidRPr="00071C5F">
        <w:rPr>
          <w:rFonts w:ascii="Arial" w:hAnsi="Arial" w:cs="Arial"/>
          <w:i/>
          <w:sz w:val="20"/>
          <w:highlight w:val="yellow"/>
        </w:rPr>
        <w:t>účastník</w:t>
      </w:r>
      <w:proofErr w:type="spellEnd"/>
      <w:r w:rsidRPr="00071C5F">
        <w:rPr>
          <w:rFonts w:ascii="Arial" w:hAnsi="Arial" w:cs="Arial"/>
          <w:i/>
          <w:sz w:val="20"/>
          <w:highlight w:val="yellow"/>
        </w:rPr>
        <w:t>)</w:t>
      </w:r>
      <w:r w:rsidRPr="00071C5F">
        <w:rPr>
          <w:rFonts w:ascii="Arial" w:hAnsi="Arial" w:cs="Arial"/>
          <w:b/>
          <w:sz w:val="20"/>
          <w:highlight w:val="yellow"/>
        </w:rPr>
        <w:t xml:space="preserve">,-- </w:t>
      </w:r>
      <w:proofErr w:type="spellStart"/>
      <w:r w:rsidRPr="00071C5F">
        <w:rPr>
          <w:rFonts w:ascii="Arial" w:hAnsi="Arial" w:cs="Arial"/>
          <w:b/>
          <w:sz w:val="20"/>
        </w:rPr>
        <w:t>Kč</w:t>
      </w:r>
      <w:proofErr w:type="spellEnd"/>
      <w:r w:rsidRPr="00071C5F">
        <w:rPr>
          <w:rFonts w:ascii="Arial" w:hAnsi="Arial" w:cs="Arial"/>
          <w:b/>
          <w:sz w:val="20"/>
        </w:rPr>
        <w:t xml:space="preserve"> </w:t>
      </w:r>
      <w:proofErr w:type="spellStart"/>
      <w:r w:rsidRPr="00071C5F">
        <w:rPr>
          <w:rFonts w:ascii="Arial" w:hAnsi="Arial" w:cs="Arial"/>
          <w:b/>
          <w:sz w:val="20"/>
        </w:rPr>
        <w:t>vč</w:t>
      </w:r>
      <w:proofErr w:type="spellEnd"/>
      <w:r w:rsidRPr="00071C5F">
        <w:rPr>
          <w:rFonts w:ascii="Arial" w:hAnsi="Arial" w:cs="Arial"/>
          <w:b/>
          <w:sz w:val="20"/>
        </w:rPr>
        <w:t xml:space="preserve">. DPH, </w:t>
      </w:r>
      <w:proofErr w:type="spellStart"/>
      <w:r w:rsidRPr="00071C5F">
        <w:rPr>
          <w:rFonts w:ascii="Arial" w:hAnsi="Arial" w:cs="Arial"/>
          <w:b/>
          <w:sz w:val="20"/>
        </w:rPr>
        <w:t>slovy</w:t>
      </w:r>
      <w:proofErr w:type="spellEnd"/>
      <w:r w:rsidRPr="00071C5F">
        <w:rPr>
          <w:rFonts w:ascii="Arial" w:hAnsi="Arial" w:cs="Arial"/>
          <w:b/>
          <w:sz w:val="20"/>
        </w:rPr>
        <w:t xml:space="preserve">: </w:t>
      </w:r>
      <w:r w:rsidRPr="00071C5F">
        <w:rPr>
          <w:rFonts w:ascii="Arial" w:hAnsi="Arial" w:cs="Arial"/>
          <w:b/>
          <w:sz w:val="20"/>
          <w:highlight w:val="yellow"/>
        </w:rPr>
        <w:t xml:space="preserve">…………………………… </w:t>
      </w:r>
      <w:r w:rsidRPr="00071C5F">
        <w:rPr>
          <w:rFonts w:ascii="Arial" w:hAnsi="Arial" w:cs="Arial"/>
          <w:i/>
          <w:sz w:val="20"/>
          <w:highlight w:val="yellow"/>
        </w:rPr>
        <w:t>(</w:t>
      </w:r>
      <w:proofErr w:type="spellStart"/>
      <w:proofErr w:type="gramStart"/>
      <w:r w:rsidRPr="00071C5F">
        <w:rPr>
          <w:rFonts w:ascii="Arial" w:hAnsi="Arial" w:cs="Arial"/>
          <w:i/>
          <w:sz w:val="20"/>
          <w:highlight w:val="yellow"/>
        </w:rPr>
        <w:t>doplní</w:t>
      </w:r>
      <w:proofErr w:type="spellEnd"/>
      <w:proofErr w:type="gramEnd"/>
      <w:r w:rsidRPr="00071C5F">
        <w:rPr>
          <w:rFonts w:ascii="Arial" w:hAnsi="Arial" w:cs="Arial"/>
          <w:i/>
          <w:sz w:val="20"/>
          <w:highlight w:val="yellow"/>
        </w:rPr>
        <w:t xml:space="preserve"> </w:t>
      </w:r>
      <w:proofErr w:type="spellStart"/>
      <w:r w:rsidRPr="00071C5F">
        <w:rPr>
          <w:rFonts w:ascii="Arial" w:hAnsi="Arial" w:cs="Arial"/>
          <w:i/>
          <w:sz w:val="20"/>
          <w:highlight w:val="yellow"/>
        </w:rPr>
        <w:t>účastník</w:t>
      </w:r>
      <w:proofErr w:type="spellEnd"/>
      <w:r w:rsidRPr="00071C5F">
        <w:rPr>
          <w:rFonts w:ascii="Arial" w:hAnsi="Arial" w:cs="Arial"/>
          <w:i/>
          <w:sz w:val="20"/>
          <w:highlight w:val="yellow"/>
        </w:rPr>
        <w:t>)</w:t>
      </w:r>
      <w:r w:rsidRPr="00071C5F">
        <w:rPr>
          <w:rFonts w:ascii="Arial" w:hAnsi="Arial" w:cs="Arial"/>
          <w:b/>
          <w:sz w:val="20"/>
          <w:highlight w:val="yellow"/>
        </w:rPr>
        <w:t xml:space="preserve"> </w:t>
      </w:r>
      <w:proofErr w:type="spellStart"/>
      <w:r w:rsidRPr="00071C5F">
        <w:rPr>
          <w:rFonts w:ascii="Arial" w:hAnsi="Arial" w:cs="Arial"/>
          <w:b/>
          <w:sz w:val="20"/>
        </w:rPr>
        <w:t>korun</w:t>
      </w:r>
      <w:proofErr w:type="spellEnd"/>
      <w:r w:rsidRPr="00071C5F">
        <w:rPr>
          <w:rFonts w:ascii="Arial" w:hAnsi="Arial" w:cs="Arial"/>
          <w:b/>
          <w:sz w:val="20"/>
        </w:rPr>
        <w:t xml:space="preserve"> </w:t>
      </w:r>
      <w:proofErr w:type="spellStart"/>
      <w:r w:rsidRPr="00071C5F">
        <w:rPr>
          <w:rFonts w:ascii="Arial" w:hAnsi="Arial" w:cs="Arial"/>
          <w:b/>
          <w:sz w:val="20"/>
        </w:rPr>
        <w:t>českých</w:t>
      </w:r>
      <w:proofErr w:type="spellEnd"/>
      <w:r w:rsidR="002A4CD3" w:rsidRPr="00071C5F">
        <w:rPr>
          <w:rFonts w:ascii="Arial" w:hAnsi="Arial" w:cs="Arial"/>
          <w:b/>
          <w:sz w:val="20"/>
        </w:rPr>
        <w:t>.</w:t>
      </w:r>
    </w:p>
    <w:p w14:paraId="1549B994" w14:textId="77777777" w:rsidR="000D0F34" w:rsidRPr="00071C5F" w:rsidRDefault="008674FD" w:rsidP="00C827C8">
      <w:pPr>
        <w:pStyle w:val="Odstavecseseznamem"/>
        <w:spacing w:before="0" w:after="120"/>
        <w:ind w:left="284"/>
        <w:rPr>
          <w:rFonts w:ascii="Arial" w:hAnsi="Arial" w:cs="Arial"/>
        </w:rPr>
      </w:pPr>
      <w:r w:rsidRPr="00071C5F">
        <w:rPr>
          <w:rFonts w:ascii="Arial" w:hAnsi="Arial" w:cs="Arial"/>
        </w:rPr>
        <w:t>Tato cena, obsahující veškeré náklady zhotovitele s provedením díla spojené, byla dohodnuta na základě</w:t>
      </w:r>
      <w:r w:rsidR="00950DC3" w:rsidRPr="00071C5F">
        <w:rPr>
          <w:rFonts w:ascii="Arial" w:hAnsi="Arial" w:cs="Arial"/>
        </w:rPr>
        <w:t xml:space="preserve"> </w:t>
      </w:r>
      <w:r w:rsidRPr="00071C5F">
        <w:rPr>
          <w:rFonts w:ascii="Arial" w:hAnsi="Arial" w:cs="Arial"/>
        </w:rPr>
        <w:t>nabídkové ceny zhotovitele</w:t>
      </w:r>
      <w:r w:rsidR="000D0F34" w:rsidRPr="00071C5F">
        <w:rPr>
          <w:rFonts w:ascii="Arial" w:hAnsi="Arial" w:cs="Arial"/>
        </w:rPr>
        <w:t>, je nejvýše přípustná</w:t>
      </w:r>
      <w:r w:rsidRPr="00071C5F">
        <w:rPr>
          <w:rFonts w:ascii="Arial" w:hAnsi="Arial" w:cs="Arial"/>
        </w:rPr>
        <w:t xml:space="preserve"> a je platná po celou dobu realizace díla, a to i po případném prodloužení termínu dokončení realizace díla z důvodů ležících na straně objednatele (odsunutí termínu zahájení</w:t>
      </w:r>
      <w:r w:rsidR="00124913" w:rsidRPr="00071C5F">
        <w:rPr>
          <w:rFonts w:ascii="Arial" w:hAnsi="Arial" w:cs="Arial"/>
        </w:rPr>
        <w:t xml:space="preserve"> prací</w:t>
      </w:r>
      <w:r w:rsidRPr="00071C5F">
        <w:rPr>
          <w:rFonts w:ascii="Arial" w:hAnsi="Arial" w:cs="Arial"/>
        </w:rPr>
        <w:t xml:space="preserve"> apod.). </w:t>
      </w:r>
    </w:p>
    <w:p w14:paraId="48612E4B" w14:textId="77777777" w:rsidR="000D0F34" w:rsidRPr="00071C5F" w:rsidRDefault="000D0F34" w:rsidP="0085477F">
      <w:pPr>
        <w:pStyle w:val="Odstavecseseznamem"/>
        <w:spacing w:before="0" w:after="0"/>
        <w:ind w:left="284" w:hanging="284"/>
        <w:rPr>
          <w:rFonts w:ascii="Arial" w:hAnsi="Arial" w:cs="Arial"/>
        </w:rPr>
      </w:pPr>
    </w:p>
    <w:p w14:paraId="5339D0AE" w14:textId="5EA90193" w:rsidR="007525B9" w:rsidRPr="00071C5F" w:rsidRDefault="007525B9" w:rsidP="00AC0960">
      <w:pPr>
        <w:pStyle w:val="Odstavecseseznamem"/>
        <w:numPr>
          <w:ilvl w:val="0"/>
          <w:numId w:val="7"/>
        </w:numPr>
        <w:spacing w:before="0" w:after="0"/>
        <w:ind w:left="357" w:hanging="357"/>
        <w:rPr>
          <w:rFonts w:ascii="Arial" w:hAnsi="Arial" w:cs="Arial"/>
        </w:rPr>
      </w:pPr>
      <w:r w:rsidRPr="00071C5F">
        <w:rPr>
          <w:rFonts w:ascii="Arial" w:hAnsi="Arial" w:cs="Arial"/>
        </w:rPr>
        <w:t>Zhotovitel prohlašuje, že celková cena zahrnuje veškeré náklady zhotovitele spojené s</w:t>
      </w:r>
      <w:r w:rsidR="001714D4" w:rsidRPr="00071C5F">
        <w:rPr>
          <w:rFonts w:ascii="Arial" w:hAnsi="Arial" w:cs="Arial"/>
        </w:rPr>
        <w:t xml:space="preserve"> realizací jednotlivých částí díla a díla jako celku </w:t>
      </w:r>
      <w:r w:rsidRPr="00071C5F">
        <w:rPr>
          <w:rFonts w:ascii="Arial" w:hAnsi="Arial" w:cs="Arial"/>
        </w:rPr>
        <w:t>(</w:t>
      </w:r>
      <w:r w:rsidR="001714D4" w:rsidRPr="00071C5F">
        <w:rPr>
          <w:rFonts w:ascii="Arial" w:hAnsi="Arial" w:cs="Arial"/>
        </w:rPr>
        <w:t>práce, výrobky</w:t>
      </w:r>
      <w:r w:rsidRPr="00071C5F">
        <w:rPr>
          <w:rFonts w:ascii="Arial" w:hAnsi="Arial" w:cs="Arial"/>
        </w:rPr>
        <w:t>, materiál</w:t>
      </w:r>
      <w:r w:rsidR="001714D4" w:rsidRPr="00071C5F">
        <w:rPr>
          <w:rFonts w:ascii="Arial" w:hAnsi="Arial" w:cs="Arial"/>
        </w:rPr>
        <w:t>y</w:t>
      </w:r>
      <w:r w:rsidRPr="00071C5F">
        <w:rPr>
          <w:rFonts w:ascii="Arial" w:hAnsi="Arial" w:cs="Arial"/>
        </w:rPr>
        <w:t>, reviz</w:t>
      </w:r>
      <w:r w:rsidR="001714D4" w:rsidRPr="00071C5F">
        <w:rPr>
          <w:rFonts w:ascii="Arial" w:hAnsi="Arial" w:cs="Arial"/>
        </w:rPr>
        <w:t>e</w:t>
      </w:r>
      <w:r w:rsidRPr="00071C5F">
        <w:rPr>
          <w:rFonts w:ascii="Arial" w:hAnsi="Arial" w:cs="Arial"/>
        </w:rPr>
        <w:t>, prohlíd</w:t>
      </w:r>
      <w:r w:rsidR="001714D4" w:rsidRPr="00071C5F">
        <w:rPr>
          <w:rFonts w:ascii="Arial" w:hAnsi="Arial" w:cs="Arial"/>
        </w:rPr>
        <w:t>ky, předepsané</w:t>
      </w:r>
      <w:r w:rsidRPr="00071C5F">
        <w:rPr>
          <w:rFonts w:ascii="Arial" w:hAnsi="Arial" w:cs="Arial"/>
        </w:rPr>
        <w:t xml:space="preserve"> zkouš</w:t>
      </w:r>
      <w:r w:rsidR="001714D4" w:rsidRPr="00071C5F">
        <w:rPr>
          <w:rFonts w:ascii="Arial" w:hAnsi="Arial" w:cs="Arial"/>
        </w:rPr>
        <w:t>ky</w:t>
      </w:r>
      <w:r w:rsidRPr="00071C5F">
        <w:rPr>
          <w:rFonts w:ascii="Arial" w:hAnsi="Arial" w:cs="Arial"/>
        </w:rPr>
        <w:t xml:space="preserve">, </w:t>
      </w:r>
      <w:r w:rsidR="001714D4" w:rsidRPr="00071C5F">
        <w:rPr>
          <w:rFonts w:ascii="Arial" w:hAnsi="Arial" w:cs="Arial"/>
        </w:rPr>
        <w:t>zkušební provoz</w:t>
      </w:r>
      <w:r w:rsidRPr="00071C5F">
        <w:rPr>
          <w:rFonts w:ascii="Arial" w:hAnsi="Arial" w:cs="Arial"/>
        </w:rPr>
        <w:t xml:space="preserve">, </w:t>
      </w:r>
      <w:r w:rsidR="001714D4" w:rsidRPr="00071C5F">
        <w:rPr>
          <w:rFonts w:ascii="Arial" w:hAnsi="Arial" w:cs="Arial"/>
        </w:rPr>
        <w:t xml:space="preserve">náklady na vybudování, provozování a vyklizení zařízení staveniště, </w:t>
      </w:r>
      <w:r w:rsidR="002A4CD3" w:rsidRPr="00071C5F">
        <w:rPr>
          <w:rFonts w:ascii="Arial" w:hAnsi="Arial" w:cs="Arial"/>
        </w:rPr>
        <w:t xml:space="preserve">poplatky za uložení zeminy a stavební suti a odpadu na veřejnou skládku, </w:t>
      </w:r>
      <w:r w:rsidR="001714D4" w:rsidRPr="00071C5F">
        <w:rPr>
          <w:rFonts w:ascii="Arial" w:hAnsi="Arial" w:cs="Arial"/>
        </w:rPr>
        <w:t xml:space="preserve">pojištění díla apod.). Mimo jiné zhotovitel přebírá také veškeré povinnosti plynoucí v souvislosti s plněním </w:t>
      </w:r>
      <w:r w:rsidR="0035299A">
        <w:rPr>
          <w:rFonts w:ascii="Arial" w:hAnsi="Arial" w:cs="Arial"/>
        </w:rPr>
        <w:t>Smlouv</w:t>
      </w:r>
      <w:r w:rsidR="001714D4" w:rsidRPr="00071C5F">
        <w:rPr>
          <w:rFonts w:ascii="Arial" w:hAnsi="Arial" w:cs="Arial"/>
        </w:rPr>
        <w:t>y ze zákona č. 185/2001 Sb., o odpadech a o změně některých dalších zákonů, ve znění pozdějších předpisů (zejména odvoz a řádná likvidace odpadu), přičemž náklady spojené s plněním těchto povinností jsou zahrnuty v ceně díla.</w:t>
      </w:r>
    </w:p>
    <w:p w14:paraId="6C079074" w14:textId="77777777" w:rsidR="007525B9" w:rsidRPr="00071C5F" w:rsidRDefault="007525B9" w:rsidP="008C477C">
      <w:pPr>
        <w:pStyle w:val="Odstavecseseznamem"/>
        <w:spacing w:before="0" w:after="0"/>
        <w:ind w:left="357" w:hanging="357"/>
        <w:rPr>
          <w:rFonts w:ascii="Arial" w:hAnsi="Arial" w:cs="Arial"/>
        </w:rPr>
      </w:pPr>
    </w:p>
    <w:p w14:paraId="793DABE5" w14:textId="31346949" w:rsidR="00926653" w:rsidRPr="00071C5F" w:rsidRDefault="007525B9" w:rsidP="00AC0960">
      <w:pPr>
        <w:pStyle w:val="Odstavecseseznamem"/>
        <w:numPr>
          <w:ilvl w:val="0"/>
          <w:numId w:val="7"/>
        </w:numPr>
        <w:spacing w:before="0" w:after="0"/>
        <w:ind w:left="357" w:hanging="357"/>
        <w:rPr>
          <w:rFonts w:ascii="Arial" w:hAnsi="Arial" w:cs="Arial"/>
        </w:rPr>
      </w:pPr>
      <w:r w:rsidRPr="00071C5F">
        <w:rPr>
          <w:rFonts w:ascii="Arial" w:hAnsi="Arial" w:cs="Arial"/>
        </w:rPr>
        <w:t xml:space="preserve">Oceněný soupis prací a dodávek dle výkazu výměr projektové dokumentace tvoří </w:t>
      </w:r>
      <w:r w:rsidR="00834EE4">
        <w:rPr>
          <w:rFonts w:ascii="Arial" w:hAnsi="Arial" w:cs="Arial"/>
        </w:rPr>
        <w:t>P</w:t>
      </w:r>
      <w:r w:rsidRPr="00071C5F">
        <w:rPr>
          <w:rFonts w:ascii="Arial" w:hAnsi="Arial" w:cs="Arial"/>
        </w:rPr>
        <w:t xml:space="preserve">řílohu </w:t>
      </w:r>
      <w:r w:rsidR="00834EE4">
        <w:rPr>
          <w:rFonts w:ascii="Arial" w:hAnsi="Arial" w:cs="Arial"/>
        </w:rPr>
        <w:t>č. 1</w:t>
      </w:r>
      <w:r w:rsidR="0035299A">
        <w:rPr>
          <w:rFonts w:ascii="Arial" w:hAnsi="Arial" w:cs="Arial"/>
        </w:rPr>
        <w:t>Smlouv</w:t>
      </w:r>
      <w:r w:rsidRPr="00071C5F">
        <w:rPr>
          <w:rFonts w:ascii="Arial" w:hAnsi="Arial" w:cs="Arial"/>
        </w:rPr>
        <w:t xml:space="preserve">y a je její nedílnou součástí. Jednotkové ceny obsažené ve výkazu výměr jsou platné a maximální po celou dobu plnění </w:t>
      </w:r>
      <w:r w:rsidR="0035299A">
        <w:rPr>
          <w:rFonts w:ascii="Arial" w:hAnsi="Arial" w:cs="Arial"/>
        </w:rPr>
        <w:t>Smlouv</w:t>
      </w:r>
      <w:r w:rsidRPr="00071C5F">
        <w:rPr>
          <w:rFonts w:ascii="Arial" w:hAnsi="Arial" w:cs="Arial"/>
        </w:rPr>
        <w:t>y.</w:t>
      </w:r>
    </w:p>
    <w:p w14:paraId="4DF876D6" w14:textId="77777777" w:rsidR="00926653" w:rsidRPr="00071C5F" w:rsidRDefault="00926653" w:rsidP="008C477C">
      <w:pPr>
        <w:pStyle w:val="Odstavecseseznamem"/>
        <w:ind w:left="357" w:hanging="357"/>
        <w:rPr>
          <w:rFonts w:ascii="Arial" w:hAnsi="Arial" w:cs="Arial"/>
        </w:rPr>
      </w:pPr>
    </w:p>
    <w:p w14:paraId="4FF3D951" w14:textId="08A174AB" w:rsidR="001008D3" w:rsidRPr="00071C5F" w:rsidRDefault="00926653" w:rsidP="00AC0960">
      <w:pPr>
        <w:pStyle w:val="Odstavecseseznamem"/>
        <w:numPr>
          <w:ilvl w:val="0"/>
          <w:numId w:val="7"/>
        </w:numPr>
        <w:spacing w:before="0" w:after="0"/>
        <w:ind w:left="357" w:hanging="357"/>
        <w:rPr>
          <w:rFonts w:ascii="Arial" w:hAnsi="Arial" w:cs="Arial"/>
        </w:rPr>
      </w:pPr>
      <w:r w:rsidRPr="00071C5F">
        <w:rPr>
          <w:rFonts w:ascii="Arial" w:hAnsi="Arial" w:cs="Arial"/>
        </w:rPr>
        <w:t>Objednatel je oprávně</w:t>
      </w:r>
      <w:r w:rsidR="001008D3" w:rsidRPr="00071C5F">
        <w:rPr>
          <w:rFonts w:ascii="Arial" w:hAnsi="Arial" w:cs="Arial"/>
        </w:rPr>
        <w:t>n</w:t>
      </w:r>
      <w:r w:rsidRPr="00071C5F">
        <w:rPr>
          <w:rFonts w:ascii="Arial" w:hAnsi="Arial" w:cs="Arial"/>
        </w:rPr>
        <w:t xml:space="preserve"> </w:t>
      </w:r>
      <w:r w:rsidR="002A4CD3" w:rsidRPr="00071C5F">
        <w:rPr>
          <w:rFonts w:ascii="Arial" w:hAnsi="Arial" w:cs="Arial"/>
        </w:rPr>
        <w:t>změnit</w:t>
      </w:r>
      <w:r w:rsidRPr="00071C5F">
        <w:rPr>
          <w:rFonts w:ascii="Arial" w:hAnsi="Arial" w:cs="Arial"/>
        </w:rPr>
        <w:t xml:space="preserve"> rozsah díla </w:t>
      </w:r>
      <w:r w:rsidR="002A4CD3" w:rsidRPr="00071C5F">
        <w:rPr>
          <w:rFonts w:ascii="Arial" w:hAnsi="Arial" w:cs="Arial"/>
        </w:rPr>
        <w:t>(</w:t>
      </w:r>
      <w:proofErr w:type="spellStart"/>
      <w:r w:rsidR="002A4CD3" w:rsidRPr="00071C5F">
        <w:rPr>
          <w:rFonts w:ascii="Arial" w:hAnsi="Arial" w:cs="Arial"/>
        </w:rPr>
        <w:t>méněpráce</w:t>
      </w:r>
      <w:proofErr w:type="spellEnd"/>
      <w:r w:rsidR="002A4CD3" w:rsidRPr="00071C5F">
        <w:rPr>
          <w:rFonts w:ascii="Arial" w:hAnsi="Arial" w:cs="Arial"/>
        </w:rPr>
        <w:t>, vícepráce, jiná kvalita prací a dodávek)</w:t>
      </w:r>
      <w:r w:rsidR="00F9111C">
        <w:rPr>
          <w:rFonts w:ascii="Arial" w:hAnsi="Arial" w:cs="Arial"/>
        </w:rPr>
        <w:t xml:space="preserve"> v mezích § 222 ZZVZ</w:t>
      </w:r>
      <w:r w:rsidRPr="00071C5F">
        <w:rPr>
          <w:rFonts w:ascii="Arial" w:hAnsi="Arial" w:cs="Arial"/>
        </w:rPr>
        <w:t xml:space="preserve"> a za tím účelem vydat zhotoviteli písemný příkaz, který požadovanou změnu díla popisuje. Zhotovitel je povinen na základě příkazu objednatele přistoupit na změnu rozsahu díla, která dílo omezuje. Na základě výše uvedeného písemného příkazu zhotovitel zpracuje a předloží objednateli ocenění změny ve formě položkového rozpisu ceny do 7 pracovních dnů od obdržení tohoto příkazu. </w:t>
      </w:r>
      <w:r w:rsidR="001008D3" w:rsidRPr="00071C5F">
        <w:rPr>
          <w:rFonts w:ascii="Arial" w:hAnsi="Arial" w:cs="Arial"/>
        </w:rPr>
        <w:t>Ocenění změny bude vycházet ze z</w:t>
      </w:r>
      <w:r w:rsidRPr="00071C5F">
        <w:rPr>
          <w:rFonts w:ascii="Arial" w:hAnsi="Arial" w:cs="Arial"/>
        </w:rPr>
        <w:t xml:space="preserve">ávazných podkladů. V případě </w:t>
      </w:r>
      <w:r w:rsidR="001008D3" w:rsidRPr="00071C5F">
        <w:rPr>
          <w:rFonts w:ascii="Arial" w:hAnsi="Arial" w:cs="Arial"/>
        </w:rPr>
        <w:t xml:space="preserve">prací a dodávek neuvedených ve </w:t>
      </w:r>
      <w:r w:rsidR="0035299A">
        <w:rPr>
          <w:rFonts w:ascii="Arial" w:hAnsi="Arial" w:cs="Arial"/>
        </w:rPr>
        <w:t>Smlouv</w:t>
      </w:r>
      <w:r w:rsidR="001008D3" w:rsidRPr="00071C5F">
        <w:rPr>
          <w:rFonts w:ascii="Arial" w:hAnsi="Arial" w:cs="Arial"/>
        </w:rPr>
        <w:t>ě ani v z</w:t>
      </w:r>
      <w:r w:rsidRPr="00071C5F">
        <w:rPr>
          <w:rFonts w:ascii="Arial" w:hAnsi="Arial" w:cs="Arial"/>
        </w:rPr>
        <w:t xml:space="preserve">ávazných podkladech, bude ocenění změny vycházet z jednotkových cen Cenové soustavy ÚRS. K ocenění změny je objednatel povinen předat svoje písemné stanovisko zhotoviteli do 7 pracovních dnů od obdržení ocenění změny, nebude-li smluvními stranami písemně dohodnuta jiná lhůta. Pokud objednatel souhlasí s návrhem na ocenění změny, příp. úpravou harmonogramu, tuto skutečnost zhotoviteli písemně potvrdí. </w:t>
      </w:r>
      <w:r w:rsidR="008139F0" w:rsidRPr="00071C5F">
        <w:rPr>
          <w:rFonts w:ascii="Arial" w:hAnsi="Arial" w:cs="Arial"/>
        </w:rPr>
        <w:t xml:space="preserve">Nedohodnou-li se smluvní strany na změně, je objednatel povinen zaplatit cenu upravenou s přihlédnutím k rozdílu v rozsahu nutné činnosti a v účelných nákladech spojených se změněným prováděním díla, přičemž při určení nové ceny jsou rozhodující tato </w:t>
      </w:r>
      <w:r w:rsidR="0035299A">
        <w:rPr>
          <w:rFonts w:ascii="Arial" w:hAnsi="Arial" w:cs="Arial"/>
        </w:rPr>
        <w:t>Smlouv</w:t>
      </w:r>
      <w:r w:rsidR="008139F0" w:rsidRPr="00071C5F">
        <w:rPr>
          <w:rFonts w:ascii="Arial" w:hAnsi="Arial" w:cs="Arial"/>
        </w:rPr>
        <w:t xml:space="preserve">a a závazné podklady. Případné omezení sjednaného rozsahu díla bude provedeno písemným dodatkem k této </w:t>
      </w:r>
      <w:r w:rsidR="0035299A">
        <w:rPr>
          <w:rFonts w:ascii="Arial" w:hAnsi="Arial" w:cs="Arial"/>
        </w:rPr>
        <w:t>Smlouv</w:t>
      </w:r>
      <w:r w:rsidR="008139F0" w:rsidRPr="00071C5F">
        <w:rPr>
          <w:rFonts w:ascii="Arial" w:hAnsi="Arial" w:cs="Arial"/>
        </w:rPr>
        <w:t>ě</w:t>
      </w:r>
      <w:r w:rsidR="005E060F">
        <w:rPr>
          <w:rFonts w:ascii="Arial" w:hAnsi="Arial" w:cs="Arial"/>
        </w:rPr>
        <w:t>.</w:t>
      </w:r>
    </w:p>
    <w:p w14:paraId="58E4CFA4" w14:textId="77777777" w:rsidR="001008D3" w:rsidRPr="00071C5F" w:rsidRDefault="001008D3" w:rsidP="00FF637F">
      <w:pPr>
        <w:rPr>
          <w:rFonts w:ascii="Arial" w:hAnsi="Arial" w:cs="Arial"/>
          <w:sz w:val="20"/>
          <w:szCs w:val="20"/>
        </w:rPr>
      </w:pPr>
    </w:p>
    <w:p w14:paraId="5CFEB0E6" w14:textId="77777777" w:rsidR="001008D3" w:rsidRPr="00071C5F" w:rsidRDefault="001008D3" w:rsidP="00AC0960">
      <w:pPr>
        <w:pStyle w:val="Odstavecseseznamem"/>
        <w:numPr>
          <w:ilvl w:val="0"/>
          <w:numId w:val="7"/>
        </w:numPr>
        <w:spacing w:before="0" w:after="0"/>
        <w:ind w:left="357" w:hanging="357"/>
        <w:rPr>
          <w:rFonts w:ascii="Arial" w:hAnsi="Arial" w:cs="Arial"/>
        </w:rPr>
      </w:pPr>
      <w:r w:rsidRPr="00071C5F">
        <w:rPr>
          <w:rFonts w:ascii="Arial" w:hAnsi="Arial" w:cs="Arial"/>
        </w:rPr>
        <w:lastRenderedPageBreak/>
        <w:t>Drobná změna a upřesnění díla, která nemá vliv na cenu, termín plnění ani výsledné užitné vlastnosti díla, může být potvrzena oprávněnou osobou objednatele zápisem do stavebního deníku.</w:t>
      </w:r>
    </w:p>
    <w:p w14:paraId="31D55E18" w14:textId="77777777" w:rsidR="001714D4" w:rsidRPr="00071C5F" w:rsidRDefault="001714D4" w:rsidP="008C477C">
      <w:pPr>
        <w:pStyle w:val="Odstavecseseznamem"/>
        <w:ind w:left="357" w:hanging="357"/>
        <w:rPr>
          <w:rFonts w:ascii="Arial" w:hAnsi="Arial" w:cs="Arial"/>
        </w:rPr>
      </w:pPr>
    </w:p>
    <w:p w14:paraId="61877FD4" w14:textId="0A2D6680" w:rsidR="008139F0" w:rsidRPr="00071C5F" w:rsidRDefault="008139F0" w:rsidP="00AC0960">
      <w:pPr>
        <w:pStyle w:val="Odstavecseseznamem"/>
        <w:numPr>
          <w:ilvl w:val="0"/>
          <w:numId w:val="7"/>
        </w:numPr>
        <w:spacing w:before="0" w:after="0"/>
        <w:ind w:left="357" w:hanging="357"/>
        <w:rPr>
          <w:rFonts w:ascii="Arial" w:hAnsi="Arial" w:cs="Arial"/>
        </w:rPr>
      </w:pPr>
      <w:r w:rsidRPr="00071C5F">
        <w:rPr>
          <w:rFonts w:ascii="Arial" w:hAnsi="Arial" w:cs="Arial"/>
        </w:rPr>
        <w:t xml:space="preserve">Případná potřeba rozšíření rozsahu díla (vícepráce)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této </w:t>
      </w:r>
      <w:r w:rsidR="0035299A">
        <w:rPr>
          <w:rFonts w:ascii="Arial" w:hAnsi="Arial" w:cs="Arial"/>
        </w:rPr>
        <w:t>Smlouv</w:t>
      </w:r>
      <w:r w:rsidRPr="00071C5F">
        <w:rPr>
          <w:rFonts w:ascii="Arial" w:hAnsi="Arial" w:cs="Arial"/>
        </w:rPr>
        <w:t xml:space="preserve">ě a v Závazných podkladech. Pokud charakter víceprací nebude možné ocenit za použití položek, jež jsou uvedené ve </w:t>
      </w:r>
      <w:r w:rsidR="0035299A">
        <w:rPr>
          <w:rFonts w:ascii="Arial" w:hAnsi="Arial" w:cs="Arial"/>
        </w:rPr>
        <w:t>Smlouv</w:t>
      </w:r>
      <w:r w:rsidRPr="00071C5F">
        <w:rPr>
          <w:rFonts w:ascii="Arial" w:hAnsi="Arial" w:cs="Arial"/>
        </w:rPr>
        <w:t xml:space="preserve">ě či v Závazných podkladech, je zhotovitel povinen vycházet z cen obvyklých v čase a místě pro dané práce a dodávky. V případě, že postupem v souladu s právními předpisy upravujícími zadávání veřejných zakázek bude pro provedení vícepráce vybrán zhotovitel, bude uzavřen písemný dodatek k této </w:t>
      </w:r>
      <w:r w:rsidR="0035299A">
        <w:rPr>
          <w:rFonts w:ascii="Arial" w:hAnsi="Arial" w:cs="Arial"/>
        </w:rPr>
        <w:t>Smlouv</w:t>
      </w:r>
      <w:r w:rsidRPr="00071C5F">
        <w:rPr>
          <w:rFonts w:ascii="Arial" w:hAnsi="Arial" w:cs="Arial"/>
        </w:rPr>
        <w:t>ě.</w:t>
      </w:r>
    </w:p>
    <w:p w14:paraId="263FE24D" w14:textId="77777777" w:rsidR="008139F0" w:rsidRPr="006211F1" w:rsidRDefault="008139F0" w:rsidP="006211F1">
      <w:pPr>
        <w:pStyle w:val="Odstavecseseznamem"/>
        <w:rPr>
          <w:rFonts w:ascii="Arial" w:hAnsi="Arial" w:cs="Arial"/>
        </w:rPr>
      </w:pPr>
    </w:p>
    <w:p w14:paraId="7BD9683B" w14:textId="4E6AAC9E" w:rsidR="001714D4" w:rsidRPr="006211F1" w:rsidRDefault="001714D4" w:rsidP="00AC0960">
      <w:pPr>
        <w:pStyle w:val="Odstavecseseznamem"/>
        <w:numPr>
          <w:ilvl w:val="0"/>
          <w:numId w:val="7"/>
        </w:numPr>
        <w:spacing w:before="0" w:after="0"/>
        <w:ind w:left="357" w:hanging="357"/>
        <w:rPr>
          <w:rFonts w:ascii="Arial" w:hAnsi="Arial" w:cs="Arial"/>
        </w:rPr>
      </w:pPr>
      <w:r w:rsidRPr="006211F1">
        <w:rPr>
          <w:rFonts w:ascii="Arial" w:hAnsi="Arial" w:cs="Arial"/>
        </w:rPr>
        <w:t xml:space="preserve">Dojde-li v průběhu provádění díla ke změně výše příslušné sazby DPH či </w:t>
      </w:r>
      <w:r w:rsidR="00926653" w:rsidRPr="006211F1">
        <w:rPr>
          <w:rFonts w:ascii="Arial" w:hAnsi="Arial" w:cs="Arial"/>
        </w:rPr>
        <w:t>jiných poplatků stanovených obecně závaznými předpisy, bude účtována sazba</w:t>
      </w:r>
      <w:r w:rsidRPr="006211F1">
        <w:rPr>
          <w:rFonts w:ascii="Arial" w:hAnsi="Arial" w:cs="Arial"/>
        </w:rPr>
        <w:t xml:space="preserve"> DPH k</w:t>
      </w:r>
      <w:r w:rsidR="00926653" w:rsidRPr="006211F1">
        <w:rPr>
          <w:rFonts w:ascii="Arial" w:hAnsi="Arial" w:cs="Arial"/>
        </w:rPr>
        <w:t xml:space="preserve"> příslušným</w:t>
      </w:r>
      <w:r w:rsidRPr="006211F1">
        <w:rPr>
          <w:rFonts w:ascii="Arial" w:hAnsi="Arial" w:cs="Arial"/>
        </w:rPr>
        <w:t xml:space="preserve"> zdanitelným plněním či jiné poplatky ve výši stanovené </w:t>
      </w:r>
      <w:r w:rsidR="00926653" w:rsidRPr="006211F1">
        <w:rPr>
          <w:rFonts w:ascii="Arial" w:hAnsi="Arial" w:cs="Arial"/>
        </w:rPr>
        <w:t xml:space="preserve">novou právní úpravou a cena díla bude upravena písemným dodatkem ke </w:t>
      </w:r>
      <w:r w:rsidR="0035299A">
        <w:rPr>
          <w:rFonts w:ascii="Arial" w:hAnsi="Arial" w:cs="Arial"/>
        </w:rPr>
        <w:t>Smlouv</w:t>
      </w:r>
      <w:r w:rsidR="00926653" w:rsidRPr="006211F1">
        <w:rPr>
          <w:rFonts w:ascii="Arial" w:hAnsi="Arial" w:cs="Arial"/>
        </w:rPr>
        <w:t>ě</w:t>
      </w:r>
      <w:r w:rsidRPr="006211F1">
        <w:rPr>
          <w:rFonts w:ascii="Arial" w:hAnsi="Arial" w:cs="Arial"/>
        </w:rPr>
        <w:t>.</w:t>
      </w:r>
    </w:p>
    <w:p w14:paraId="5E808B7B" w14:textId="77777777" w:rsidR="00F01BA7" w:rsidRPr="00981A38" w:rsidRDefault="00F01BA7" w:rsidP="006211F1">
      <w:pPr>
        <w:rPr>
          <w:rFonts w:ascii="Tahoma" w:hAnsi="Tahoma" w:cs="Tahoma"/>
          <w:b/>
          <w:bCs/>
          <w:sz w:val="20"/>
          <w:szCs w:val="20"/>
          <w:highlight w:val="yellow"/>
        </w:rPr>
      </w:pPr>
    </w:p>
    <w:p w14:paraId="0473C4D4" w14:textId="77777777" w:rsidR="00F01BA7" w:rsidRPr="00981A38" w:rsidRDefault="00F01BA7">
      <w:pPr>
        <w:jc w:val="center"/>
        <w:rPr>
          <w:rFonts w:ascii="Tahoma" w:hAnsi="Tahoma" w:cs="Tahoma"/>
          <w:b/>
          <w:bCs/>
          <w:sz w:val="20"/>
          <w:szCs w:val="20"/>
          <w:highlight w:val="yellow"/>
        </w:rPr>
      </w:pPr>
    </w:p>
    <w:p w14:paraId="6852B601" w14:textId="77777777" w:rsidR="00F01BA7" w:rsidRPr="006211F1" w:rsidRDefault="00F01BA7" w:rsidP="0085477F">
      <w:pPr>
        <w:jc w:val="center"/>
        <w:rPr>
          <w:rFonts w:ascii="Arial" w:hAnsi="Arial" w:cs="Arial"/>
          <w:b/>
          <w:bCs/>
          <w:sz w:val="20"/>
          <w:szCs w:val="20"/>
        </w:rPr>
      </w:pPr>
      <w:r w:rsidRPr="006211F1">
        <w:rPr>
          <w:rFonts w:ascii="Arial" w:hAnsi="Arial" w:cs="Arial"/>
          <w:b/>
          <w:bCs/>
          <w:sz w:val="20"/>
          <w:szCs w:val="20"/>
        </w:rPr>
        <w:t>VI.</w:t>
      </w:r>
    </w:p>
    <w:p w14:paraId="481D3F05" w14:textId="77777777" w:rsidR="00F01BA7" w:rsidRPr="006211F1" w:rsidRDefault="00F01BA7" w:rsidP="0085477F">
      <w:pPr>
        <w:pStyle w:val="Nadpis1"/>
        <w:rPr>
          <w:rFonts w:ascii="Arial" w:hAnsi="Arial" w:cs="Arial"/>
          <w:sz w:val="20"/>
          <w:szCs w:val="20"/>
        </w:rPr>
      </w:pPr>
      <w:r w:rsidRPr="006211F1">
        <w:rPr>
          <w:rFonts w:ascii="Arial" w:hAnsi="Arial" w:cs="Arial"/>
          <w:sz w:val="20"/>
          <w:szCs w:val="20"/>
        </w:rPr>
        <w:t>Platební podmínky</w:t>
      </w:r>
    </w:p>
    <w:p w14:paraId="250789EB" w14:textId="77777777" w:rsidR="00A93186" w:rsidRPr="006211F1" w:rsidRDefault="00A93186" w:rsidP="0085477F">
      <w:pPr>
        <w:jc w:val="both"/>
        <w:rPr>
          <w:rFonts w:ascii="Arial" w:hAnsi="Arial" w:cs="Arial"/>
          <w:sz w:val="20"/>
          <w:szCs w:val="20"/>
        </w:rPr>
      </w:pPr>
    </w:p>
    <w:p w14:paraId="2D42D3D0" w14:textId="0DC842CE" w:rsidR="002F0701" w:rsidRPr="006211F1" w:rsidRDefault="002F0701" w:rsidP="00AC0960">
      <w:pPr>
        <w:pStyle w:val="Odstavecseseznamem"/>
        <w:numPr>
          <w:ilvl w:val="0"/>
          <w:numId w:val="8"/>
        </w:numPr>
        <w:spacing w:before="0" w:after="0"/>
        <w:ind w:left="357" w:hanging="357"/>
        <w:rPr>
          <w:rFonts w:ascii="Arial" w:hAnsi="Arial" w:cs="Arial"/>
        </w:rPr>
      </w:pPr>
      <w:r w:rsidRPr="006211F1">
        <w:rPr>
          <w:rFonts w:ascii="Arial" w:hAnsi="Arial" w:cs="Arial"/>
        </w:rPr>
        <w:t xml:space="preserve">Objednatel je při financování díla vázán na poskytování prostředků státního rozpočtu, z tohoto důvodu má právo čerpání ročních finančních objemů určených k prostavění, stanovených v příloze </w:t>
      </w:r>
      <w:r w:rsidR="0035299A">
        <w:rPr>
          <w:rFonts w:ascii="Arial" w:hAnsi="Arial" w:cs="Arial"/>
        </w:rPr>
        <w:t>Smlouv</w:t>
      </w:r>
      <w:r w:rsidRPr="006211F1">
        <w:rPr>
          <w:rFonts w:ascii="Arial" w:hAnsi="Arial" w:cs="Arial"/>
        </w:rPr>
        <w:t xml:space="preserve">y (platební kalendář), v opodstatněných případech upravovat. </w:t>
      </w:r>
    </w:p>
    <w:p w14:paraId="77C4AB6D" w14:textId="77777777" w:rsidR="002F0701" w:rsidRPr="006211F1" w:rsidRDefault="002F0701" w:rsidP="008C477C">
      <w:pPr>
        <w:pStyle w:val="Odstavecseseznamem"/>
        <w:spacing w:before="0" w:after="0"/>
        <w:ind w:left="357" w:hanging="357"/>
        <w:rPr>
          <w:rFonts w:ascii="Arial" w:hAnsi="Arial" w:cs="Arial"/>
        </w:rPr>
      </w:pPr>
    </w:p>
    <w:p w14:paraId="4EF15EC5" w14:textId="77777777" w:rsidR="002F0701" w:rsidRPr="006211F1" w:rsidRDefault="002F0701" w:rsidP="00AC0960">
      <w:pPr>
        <w:pStyle w:val="Odstavecseseznamem"/>
        <w:numPr>
          <w:ilvl w:val="0"/>
          <w:numId w:val="8"/>
        </w:numPr>
        <w:spacing w:before="0" w:after="0"/>
        <w:ind w:left="357" w:hanging="357"/>
        <w:rPr>
          <w:rFonts w:ascii="Arial" w:hAnsi="Arial" w:cs="Arial"/>
        </w:rPr>
      </w:pPr>
      <w:r w:rsidRPr="006211F1">
        <w:rPr>
          <w:rFonts w:ascii="Arial" w:hAnsi="Arial" w:cs="Arial"/>
        </w:rPr>
        <w:t xml:space="preserve">Objednatel neposkytuje pro realizaci díla zálohy a ani jedna smluvní strana neposkytne druhé smluvní straně závdavek. </w:t>
      </w:r>
    </w:p>
    <w:p w14:paraId="1CCD943E" w14:textId="77777777" w:rsidR="002F0701" w:rsidRPr="006211F1" w:rsidRDefault="002F0701" w:rsidP="008C477C">
      <w:pPr>
        <w:pStyle w:val="Odstavecseseznamem"/>
        <w:ind w:left="357" w:hanging="357"/>
        <w:rPr>
          <w:rFonts w:ascii="Arial" w:hAnsi="Arial" w:cs="Arial"/>
        </w:rPr>
      </w:pPr>
    </w:p>
    <w:p w14:paraId="15BCDED9" w14:textId="5B01A58F" w:rsidR="002F0701" w:rsidRPr="006211F1" w:rsidRDefault="002F0701" w:rsidP="00AC0960">
      <w:pPr>
        <w:pStyle w:val="Odstavecseseznamem"/>
        <w:numPr>
          <w:ilvl w:val="0"/>
          <w:numId w:val="8"/>
        </w:numPr>
        <w:spacing w:before="0" w:after="0"/>
        <w:ind w:left="357" w:hanging="357"/>
        <w:rPr>
          <w:rFonts w:ascii="Arial" w:hAnsi="Arial" w:cs="Arial"/>
        </w:rPr>
      </w:pPr>
      <w:r w:rsidRPr="006211F1">
        <w:rPr>
          <w:rFonts w:ascii="Arial" w:hAnsi="Arial" w:cs="Arial"/>
        </w:rPr>
        <w:t xml:space="preserve">Smluvní strany výslovně prohlašují, že ustanovení § 2611 OZ se nepoužije. Tím není dotčeno ustanovení čl. VI. </w:t>
      </w:r>
      <w:r w:rsidR="00C62458" w:rsidRPr="006211F1">
        <w:rPr>
          <w:rFonts w:ascii="Arial" w:hAnsi="Arial" w:cs="Arial"/>
        </w:rPr>
        <w:t xml:space="preserve">odst. 4 </w:t>
      </w:r>
      <w:r w:rsidR="0035299A">
        <w:rPr>
          <w:rFonts w:ascii="Arial" w:hAnsi="Arial" w:cs="Arial"/>
        </w:rPr>
        <w:t>Smlouv</w:t>
      </w:r>
      <w:r w:rsidRPr="006211F1">
        <w:rPr>
          <w:rFonts w:ascii="Arial" w:hAnsi="Arial" w:cs="Arial"/>
        </w:rPr>
        <w:t>y.</w:t>
      </w:r>
    </w:p>
    <w:p w14:paraId="09BDF9E3" w14:textId="77777777" w:rsidR="002F0701" w:rsidRPr="006211F1" w:rsidRDefault="002F0701" w:rsidP="008C477C">
      <w:pPr>
        <w:pStyle w:val="Odstavecseseznamem"/>
        <w:ind w:left="357" w:hanging="357"/>
        <w:rPr>
          <w:rFonts w:ascii="Arial" w:hAnsi="Arial" w:cs="Arial"/>
        </w:rPr>
      </w:pPr>
    </w:p>
    <w:p w14:paraId="58281EC7" w14:textId="77777777" w:rsidR="00951119" w:rsidRPr="006211F1" w:rsidRDefault="00033F9C" w:rsidP="00AC0960">
      <w:pPr>
        <w:pStyle w:val="Odstavecseseznamem"/>
        <w:numPr>
          <w:ilvl w:val="0"/>
          <w:numId w:val="8"/>
        </w:numPr>
        <w:spacing w:before="0" w:after="0"/>
        <w:ind w:left="357" w:hanging="357"/>
        <w:rPr>
          <w:rFonts w:ascii="Arial" w:hAnsi="Arial" w:cs="Arial"/>
        </w:rPr>
      </w:pPr>
      <w:r w:rsidRPr="006211F1">
        <w:rPr>
          <w:rFonts w:ascii="Arial" w:hAnsi="Arial" w:cs="Arial"/>
        </w:rPr>
        <w:t>Úhrada ceny díla bude prov</w:t>
      </w:r>
      <w:r w:rsidR="002F0701" w:rsidRPr="006211F1">
        <w:rPr>
          <w:rFonts w:ascii="Arial" w:hAnsi="Arial" w:cs="Arial"/>
        </w:rPr>
        <w:t>áděna</w:t>
      </w:r>
      <w:r w:rsidRPr="006211F1">
        <w:rPr>
          <w:rFonts w:ascii="Arial" w:hAnsi="Arial" w:cs="Arial"/>
        </w:rPr>
        <w:t xml:space="preserve"> v české měně</w:t>
      </w:r>
      <w:r w:rsidR="002F0701" w:rsidRPr="006211F1">
        <w:rPr>
          <w:rFonts w:ascii="Arial" w:hAnsi="Arial" w:cs="Arial"/>
        </w:rPr>
        <w:t xml:space="preserve">. Zhotovitel bude po dobu provádění díla měsíčně vystavovat daňové doklady (faktury) a konečnou fakturu vystaví po splnění věcných a termínových podmínek. </w:t>
      </w:r>
      <w:r w:rsidR="00FE3DF7" w:rsidRPr="006211F1">
        <w:rPr>
          <w:rFonts w:ascii="Arial" w:hAnsi="Arial" w:cs="Arial"/>
        </w:rPr>
        <w:t xml:space="preserve">Faktury zhotovitel předloží vždy ve dvou vyhotoveních. </w:t>
      </w:r>
      <w:r w:rsidR="002F0701" w:rsidRPr="006211F1">
        <w:rPr>
          <w:rFonts w:ascii="Arial" w:hAnsi="Arial" w:cs="Arial"/>
        </w:rPr>
        <w:t xml:space="preserve">Přílohou každé faktury bude vždy objednatelem odsouhlasený a oboustranně podepsaný soupis provedených prací a dodávek, včetně výměrů odsouhlasených technickým dozorem </w:t>
      </w:r>
      <w:r w:rsidR="00FF49C2" w:rsidRPr="006211F1">
        <w:rPr>
          <w:rFonts w:ascii="Arial" w:hAnsi="Arial" w:cs="Arial"/>
        </w:rPr>
        <w:t>stavebníka</w:t>
      </w:r>
      <w:r w:rsidR="007240D7" w:rsidRPr="006211F1">
        <w:rPr>
          <w:rFonts w:ascii="Arial" w:hAnsi="Arial" w:cs="Arial"/>
        </w:rPr>
        <w:t xml:space="preserve"> (dále jen „technický dozor“)</w:t>
      </w:r>
      <w:r w:rsidR="002F0701" w:rsidRPr="006211F1">
        <w:rPr>
          <w:rFonts w:ascii="Arial" w:hAnsi="Arial" w:cs="Arial"/>
        </w:rPr>
        <w:t xml:space="preserve"> za uplynulý kalendářní měsíc. Návrh soupisu provedených prací odevzdá zhotovitel ke kontrole oprávněnému zástupci objednatele vždy do 5. dne následujícího</w:t>
      </w:r>
      <w:r w:rsidR="002F2468" w:rsidRPr="006211F1">
        <w:rPr>
          <w:rFonts w:ascii="Arial" w:hAnsi="Arial" w:cs="Arial"/>
        </w:rPr>
        <w:t xml:space="preserve"> kalendářního</w:t>
      </w:r>
      <w:r w:rsidR="002F0701" w:rsidRPr="006211F1">
        <w:rPr>
          <w:rFonts w:ascii="Arial" w:hAnsi="Arial" w:cs="Arial"/>
        </w:rPr>
        <w:t xml:space="preserve"> měsíce. Objednatel je povinen se k soupisu prací vyjádřit do 5 pracovních dnů a v případě jeho neodsouhlasení ho s uvedením důvodu vrátit zhotoviteli k přepracování. Odsouhlasený a podepsaný soupis provedených prací slouží jako podklad pro zpracování měsíčních faktur za provedené práce. Objednatel není povinen fakturu odsouhlasit, jestliže je zhotovitel v prodlení s dílčími termíny sjednanými v harmonogramu nebo má dílo či jeho dílčí provedení vady či nedodělky. Objednatel je oprávněn odsouhlasit k zahrnutí do měsíční fakturace dodávky podle svého uvážení i před uskutečněním montáže dodané věci, pakliže dodanou věc převzal. </w:t>
      </w:r>
      <w:r w:rsidR="004B10BB" w:rsidRPr="006211F1">
        <w:rPr>
          <w:rFonts w:ascii="Arial" w:hAnsi="Arial" w:cs="Arial"/>
        </w:rPr>
        <w:t xml:space="preserve"> </w:t>
      </w:r>
    </w:p>
    <w:p w14:paraId="1631A3AB" w14:textId="77777777" w:rsidR="00951119" w:rsidRPr="006211F1" w:rsidRDefault="00951119" w:rsidP="008C477C">
      <w:pPr>
        <w:pStyle w:val="Odstavecseseznamem"/>
        <w:spacing w:before="0" w:after="0"/>
        <w:ind w:left="357" w:hanging="357"/>
        <w:rPr>
          <w:rFonts w:ascii="Arial" w:hAnsi="Arial" w:cs="Arial"/>
        </w:rPr>
      </w:pPr>
    </w:p>
    <w:p w14:paraId="096095C4" w14:textId="77777777" w:rsidR="00CC3C05" w:rsidRPr="006211F1" w:rsidRDefault="00951119" w:rsidP="00AC0960">
      <w:pPr>
        <w:pStyle w:val="Odstavecseseznamem"/>
        <w:numPr>
          <w:ilvl w:val="0"/>
          <w:numId w:val="8"/>
        </w:numPr>
        <w:spacing w:before="0" w:after="0"/>
        <w:ind w:left="357" w:hanging="357"/>
        <w:rPr>
          <w:rFonts w:ascii="Arial" w:hAnsi="Arial" w:cs="Arial"/>
        </w:rPr>
      </w:pPr>
      <w:r w:rsidRPr="006211F1">
        <w:rPr>
          <w:rFonts w:ascii="Arial" w:hAnsi="Arial" w:cs="Arial"/>
        </w:rPr>
        <w:t>Faktury vystavené</w:t>
      </w:r>
      <w:r w:rsidR="00033F9C" w:rsidRPr="006211F1">
        <w:rPr>
          <w:rFonts w:ascii="Arial" w:hAnsi="Arial" w:cs="Arial"/>
        </w:rPr>
        <w:t xml:space="preserve"> zhotovitelem musí mít náležitosti obsažené </w:t>
      </w:r>
      <w:r w:rsidRPr="006211F1">
        <w:rPr>
          <w:rFonts w:ascii="Arial" w:hAnsi="Arial" w:cs="Arial"/>
        </w:rPr>
        <w:t xml:space="preserve">zejména </w:t>
      </w:r>
      <w:r w:rsidR="00033F9C" w:rsidRPr="006211F1">
        <w:rPr>
          <w:rFonts w:ascii="Arial" w:hAnsi="Arial" w:cs="Arial"/>
        </w:rPr>
        <w:t>v</w:t>
      </w:r>
      <w:r w:rsidRPr="006211F1">
        <w:rPr>
          <w:rFonts w:ascii="Arial" w:hAnsi="Arial" w:cs="Arial"/>
        </w:rPr>
        <w:t xml:space="preserve"> ustanovení § </w:t>
      </w:r>
      <w:r w:rsidR="00F7266D" w:rsidRPr="006211F1">
        <w:rPr>
          <w:rFonts w:ascii="Arial" w:hAnsi="Arial" w:cs="Arial"/>
        </w:rPr>
        <w:t xml:space="preserve">29 </w:t>
      </w:r>
      <w:r w:rsidR="00033F9C" w:rsidRPr="006211F1">
        <w:rPr>
          <w:rFonts w:ascii="Arial" w:hAnsi="Arial" w:cs="Arial"/>
        </w:rPr>
        <w:t>zákona č. 235/2004 Sb., o dani z přidané hodnoty, ve znění pozdějších předpisů</w:t>
      </w:r>
      <w:r w:rsidR="00F7266D" w:rsidRPr="006211F1">
        <w:rPr>
          <w:rFonts w:ascii="Arial" w:hAnsi="Arial" w:cs="Arial"/>
        </w:rPr>
        <w:t>, zákona č. 563/1991 Sb., o účetnictví</w:t>
      </w:r>
      <w:r w:rsidR="004B10BB" w:rsidRPr="006211F1">
        <w:rPr>
          <w:rFonts w:ascii="Arial" w:hAnsi="Arial" w:cs="Arial"/>
        </w:rPr>
        <w:t>, ve znění pozdějších předpisů,</w:t>
      </w:r>
      <w:r w:rsidR="00F7266D" w:rsidRPr="006211F1">
        <w:rPr>
          <w:rFonts w:ascii="Arial" w:hAnsi="Arial" w:cs="Arial"/>
        </w:rPr>
        <w:t xml:space="preserve"> </w:t>
      </w:r>
      <w:r w:rsidR="00033F9C" w:rsidRPr="006211F1">
        <w:rPr>
          <w:rFonts w:ascii="Arial" w:hAnsi="Arial" w:cs="Arial"/>
        </w:rPr>
        <w:t>a § </w:t>
      </w:r>
      <w:r w:rsidR="00A85B2D" w:rsidRPr="006211F1">
        <w:rPr>
          <w:rFonts w:ascii="Arial" w:hAnsi="Arial" w:cs="Arial"/>
        </w:rPr>
        <w:t xml:space="preserve">435 </w:t>
      </w:r>
      <w:r w:rsidRPr="006211F1">
        <w:rPr>
          <w:rFonts w:ascii="Arial" w:hAnsi="Arial" w:cs="Arial"/>
        </w:rPr>
        <w:t>OZ</w:t>
      </w:r>
      <w:r w:rsidR="00033F9C" w:rsidRPr="006211F1">
        <w:rPr>
          <w:rFonts w:ascii="Arial" w:hAnsi="Arial" w:cs="Arial"/>
        </w:rPr>
        <w:t xml:space="preserve"> a</w:t>
      </w:r>
      <w:r w:rsidRPr="006211F1">
        <w:rPr>
          <w:rFonts w:ascii="Arial" w:hAnsi="Arial" w:cs="Arial"/>
        </w:rPr>
        <w:t xml:space="preserve"> </w:t>
      </w:r>
      <w:r w:rsidR="00CD502B" w:rsidRPr="006211F1">
        <w:rPr>
          <w:rFonts w:ascii="Arial" w:hAnsi="Arial" w:cs="Arial"/>
        </w:rPr>
        <w:t xml:space="preserve">musí být přiložen </w:t>
      </w:r>
      <w:r w:rsidRPr="006211F1">
        <w:rPr>
          <w:rFonts w:ascii="Arial" w:hAnsi="Arial" w:cs="Arial"/>
        </w:rPr>
        <w:t>potvrzený soupis skutečně provedených prací.</w:t>
      </w:r>
      <w:r w:rsidR="00033F9C" w:rsidRPr="006211F1">
        <w:rPr>
          <w:rFonts w:ascii="Arial" w:hAnsi="Arial" w:cs="Arial"/>
        </w:rPr>
        <w:t xml:space="preserve"> </w:t>
      </w:r>
      <w:r w:rsidRPr="006211F1">
        <w:rPr>
          <w:rFonts w:ascii="Arial" w:hAnsi="Arial" w:cs="Arial"/>
        </w:rPr>
        <w:t>Splatnost faktury je stanovena v délce 30 kalendářních dnů od doručení objednateli. Povinnost úhrady je splněna okamžikem předání pokynu k úhradě peněžnímu ústavu. Pokud faktura nemá sjednané náležitosti, objednatel je oprávněn ji do 30 kalendářních dnů vrátit zhotoviteli a nová lhůta splatnosti počíná běžet až okamžikem doručení nové, opravené faktury objednateli. V případě nedostatku</w:t>
      </w:r>
      <w:r w:rsidR="002F2468" w:rsidRPr="006211F1">
        <w:rPr>
          <w:rFonts w:ascii="Arial" w:hAnsi="Arial" w:cs="Arial"/>
        </w:rPr>
        <w:t xml:space="preserve"> finančních prostředků z důvodu jejich </w:t>
      </w:r>
      <w:r w:rsidRPr="006211F1">
        <w:rPr>
          <w:rFonts w:ascii="Arial" w:hAnsi="Arial" w:cs="Arial"/>
        </w:rPr>
        <w:t>čerpání ze státního rozpočtu je ve fakturacích vystavených</w:t>
      </w:r>
      <w:r w:rsidR="00B64F93" w:rsidRPr="006211F1">
        <w:rPr>
          <w:rFonts w:ascii="Arial" w:hAnsi="Arial" w:cs="Arial"/>
        </w:rPr>
        <w:t xml:space="preserve"> v období</w:t>
      </w:r>
      <w:r w:rsidRPr="006211F1">
        <w:rPr>
          <w:rFonts w:ascii="Arial" w:hAnsi="Arial" w:cs="Arial"/>
        </w:rPr>
        <w:t xml:space="preserve"> od 15.</w:t>
      </w:r>
      <w:r w:rsidR="00DC3DD4" w:rsidRPr="006211F1">
        <w:rPr>
          <w:rFonts w:ascii="Arial" w:hAnsi="Arial" w:cs="Arial"/>
        </w:rPr>
        <w:t xml:space="preserve"> </w:t>
      </w:r>
      <w:r w:rsidRPr="006211F1">
        <w:rPr>
          <w:rFonts w:ascii="Arial" w:hAnsi="Arial" w:cs="Arial"/>
        </w:rPr>
        <w:t>12.</w:t>
      </w:r>
      <w:r w:rsidR="003C7F75" w:rsidRPr="006211F1">
        <w:rPr>
          <w:rFonts w:ascii="Arial" w:hAnsi="Arial" w:cs="Arial"/>
        </w:rPr>
        <w:t xml:space="preserve"> </w:t>
      </w:r>
      <w:r w:rsidR="00CC3C05" w:rsidRPr="006211F1">
        <w:rPr>
          <w:rFonts w:ascii="Arial" w:hAnsi="Arial" w:cs="Arial"/>
        </w:rPr>
        <w:t xml:space="preserve">běžného </w:t>
      </w:r>
      <w:r w:rsidRPr="006211F1">
        <w:rPr>
          <w:rFonts w:ascii="Arial" w:hAnsi="Arial" w:cs="Arial"/>
        </w:rPr>
        <w:t>kalendářního roku do 15.</w:t>
      </w:r>
      <w:r w:rsidR="00DC3DD4" w:rsidRPr="006211F1">
        <w:rPr>
          <w:rFonts w:ascii="Arial" w:hAnsi="Arial" w:cs="Arial"/>
        </w:rPr>
        <w:t xml:space="preserve"> </w:t>
      </w:r>
      <w:r w:rsidRPr="006211F1">
        <w:rPr>
          <w:rFonts w:ascii="Arial" w:hAnsi="Arial" w:cs="Arial"/>
        </w:rPr>
        <w:t>2. následujícího kalendářního roku nutné prodloužit splatnost faktur o další</w:t>
      </w:r>
      <w:r w:rsidR="00CC3C05" w:rsidRPr="006211F1">
        <w:rPr>
          <w:rFonts w:ascii="Arial" w:hAnsi="Arial" w:cs="Arial"/>
        </w:rPr>
        <w:t xml:space="preserve">ch 30 dnů. </w:t>
      </w:r>
    </w:p>
    <w:p w14:paraId="595E2DFC" w14:textId="77777777" w:rsidR="00CC3C05" w:rsidRPr="006211F1" w:rsidRDefault="00CC3C05" w:rsidP="008C477C">
      <w:pPr>
        <w:pStyle w:val="Odstavecseseznamem"/>
        <w:ind w:left="357" w:hanging="357"/>
        <w:rPr>
          <w:rFonts w:ascii="Arial" w:hAnsi="Arial" w:cs="Arial"/>
        </w:rPr>
      </w:pPr>
    </w:p>
    <w:p w14:paraId="0D16F5B7" w14:textId="77777777" w:rsidR="00A93186" w:rsidRPr="006211F1" w:rsidRDefault="00CC3C05" w:rsidP="00AC0960">
      <w:pPr>
        <w:pStyle w:val="Odstavecseseznamem"/>
        <w:numPr>
          <w:ilvl w:val="0"/>
          <w:numId w:val="8"/>
        </w:numPr>
        <w:spacing w:before="0" w:after="0"/>
        <w:ind w:left="357" w:hanging="357"/>
        <w:rPr>
          <w:rFonts w:ascii="Arial" w:hAnsi="Arial" w:cs="Arial"/>
        </w:rPr>
      </w:pPr>
      <w:r w:rsidRPr="006211F1">
        <w:rPr>
          <w:rFonts w:ascii="Arial" w:hAnsi="Arial" w:cs="Arial"/>
        </w:rPr>
        <w:lastRenderedPageBreak/>
        <w:t xml:space="preserve">Objednatel se zavazuje uhradit provedené práce do výše 90 % dohodnuté ceny díla. Zbývajících </w:t>
      </w:r>
      <w:r w:rsidR="0054016B">
        <w:rPr>
          <w:rFonts w:ascii="Arial" w:hAnsi="Arial" w:cs="Arial"/>
        </w:rPr>
        <w:t>5</w:t>
      </w:r>
      <w:r w:rsidRPr="006211F1">
        <w:rPr>
          <w:rFonts w:ascii="Arial" w:hAnsi="Arial" w:cs="Arial"/>
        </w:rPr>
        <w:t xml:space="preserve"> % ceny díla </w:t>
      </w:r>
      <w:r w:rsidR="0054016B">
        <w:rPr>
          <w:rFonts w:ascii="Arial" w:hAnsi="Arial" w:cs="Arial"/>
        </w:rPr>
        <w:t>uhradí objednatel</w:t>
      </w:r>
      <w:r w:rsidRPr="006211F1">
        <w:rPr>
          <w:rFonts w:ascii="Arial" w:hAnsi="Arial" w:cs="Arial"/>
        </w:rPr>
        <w:t xml:space="preserve"> zhotoviteli po převzetí díla bez vad a nedodělků, uvedených v protokolu o předání a převzetí díla a </w:t>
      </w:r>
      <w:r w:rsidR="0054016B">
        <w:rPr>
          <w:rFonts w:ascii="Arial" w:hAnsi="Arial" w:cs="Arial"/>
        </w:rPr>
        <w:t xml:space="preserve">5 % ceny díla po </w:t>
      </w:r>
      <w:r w:rsidRPr="006211F1">
        <w:rPr>
          <w:rFonts w:ascii="Arial" w:hAnsi="Arial" w:cs="Arial"/>
        </w:rPr>
        <w:t>v</w:t>
      </w:r>
      <w:r w:rsidR="0054016B">
        <w:rPr>
          <w:rFonts w:ascii="Arial" w:hAnsi="Arial" w:cs="Arial"/>
        </w:rPr>
        <w:t>ydání</w:t>
      </w:r>
      <w:r w:rsidRPr="006211F1">
        <w:rPr>
          <w:rFonts w:ascii="Arial" w:hAnsi="Arial" w:cs="Arial"/>
        </w:rPr>
        <w:t> rozhodnutí o kolaudaci díla, na základě konečné faktury vystavené zhotovitelem. V konečné faktuře budou zhotovitelem zúčtovány veškeré platby, které mu byly poskytnuty v průběhu smluvního vztahu na základě dílčích faktur.</w:t>
      </w:r>
    </w:p>
    <w:p w14:paraId="44DD26CD" w14:textId="77777777" w:rsidR="00CC3C05" w:rsidRPr="006211F1" w:rsidRDefault="00CC3C05" w:rsidP="008C477C">
      <w:pPr>
        <w:ind w:left="357" w:hanging="357"/>
        <w:rPr>
          <w:rFonts w:ascii="Arial" w:hAnsi="Arial" w:cs="Arial"/>
          <w:sz w:val="20"/>
          <w:szCs w:val="20"/>
        </w:rPr>
      </w:pPr>
    </w:p>
    <w:p w14:paraId="73265E96" w14:textId="77777777" w:rsidR="00B64F93" w:rsidRPr="006211F1" w:rsidRDefault="00CC3C05" w:rsidP="00AC0960">
      <w:pPr>
        <w:pStyle w:val="Odstavecseseznamem"/>
        <w:numPr>
          <w:ilvl w:val="0"/>
          <w:numId w:val="8"/>
        </w:numPr>
        <w:spacing w:before="0" w:after="240"/>
        <w:ind w:left="357" w:hanging="357"/>
        <w:rPr>
          <w:rFonts w:ascii="Arial" w:hAnsi="Arial" w:cs="Arial"/>
        </w:rPr>
      </w:pPr>
      <w:r w:rsidRPr="006211F1">
        <w:rPr>
          <w:rFonts w:ascii="Arial" w:hAnsi="Arial" w:cs="Arial"/>
        </w:rPr>
        <w:t xml:space="preserve">Objednatel je oprávněn pozastavit průběžné úhrady prací v případech, kdy zhotovitel: </w:t>
      </w:r>
    </w:p>
    <w:p w14:paraId="220791B6" w14:textId="77777777" w:rsidR="00B64F93" w:rsidRPr="006211F1" w:rsidRDefault="00B64F93" w:rsidP="00B64F93">
      <w:pPr>
        <w:pStyle w:val="Odstavecseseznamem"/>
        <w:spacing w:before="0" w:after="0"/>
        <w:ind w:left="284"/>
        <w:rPr>
          <w:rFonts w:ascii="Arial" w:hAnsi="Arial" w:cs="Arial"/>
        </w:rPr>
      </w:pPr>
    </w:p>
    <w:p w14:paraId="176DB847" w14:textId="77777777" w:rsidR="00CC3C05" w:rsidRPr="006211F1" w:rsidRDefault="00B64F93" w:rsidP="00AC0960">
      <w:pPr>
        <w:pStyle w:val="Odstavecseseznamem"/>
        <w:numPr>
          <w:ilvl w:val="0"/>
          <w:numId w:val="22"/>
        </w:numPr>
        <w:spacing w:before="120" w:after="240"/>
        <w:ind w:left="714" w:hanging="357"/>
        <w:rPr>
          <w:rFonts w:ascii="Arial" w:hAnsi="Arial" w:cs="Arial"/>
        </w:rPr>
      </w:pPr>
      <w:r w:rsidRPr="006211F1">
        <w:rPr>
          <w:rFonts w:ascii="Arial" w:hAnsi="Arial" w:cs="Arial"/>
        </w:rPr>
        <w:t>přeruší práce bez příkazu objednatele,</w:t>
      </w:r>
    </w:p>
    <w:p w14:paraId="6743485E" w14:textId="77777777" w:rsidR="00CC3C05" w:rsidRPr="006211F1" w:rsidRDefault="00B64F93" w:rsidP="00AC0960">
      <w:pPr>
        <w:pStyle w:val="Odstavecseseznamem"/>
        <w:numPr>
          <w:ilvl w:val="0"/>
          <w:numId w:val="22"/>
        </w:numPr>
        <w:spacing w:before="0" w:afterLines="60" w:after="144"/>
        <w:ind w:left="714" w:hanging="357"/>
        <w:rPr>
          <w:rFonts w:ascii="Arial" w:hAnsi="Arial" w:cs="Arial"/>
        </w:rPr>
      </w:pPr>
      <w:r w:rsidRPr="006211F1">
        <w:rPr>
          <w:rFonts w:ascii="Arial" w:hAnsi="Arial" w:cs="Arial"/>
        </w:rPr>
        <w:t>přeruší práce z důvodů překážek na straně zhotovitele,</w:t>
      </w:r>
    </w:p>
    <w:p w14:paraId="1B3C306B" w14:textId="77777777" w:rsidR="00CC3C05" w:rsidRPr="006211F1" w:rsidRDefault="00B64F93" w:rsidP="00AC0960">
      <w:pPr>
        <w:pStyle w:val="Odstavecseseznamem"/>
        <w:numPr>
          <w:ilvl w:val="0"/>
          <w:numId w:val="22"/>
        </w:numPr>
        <w:spacing w:before="0" w:afterLines="60" w:after="144"/>
        <w:ind w:left="714" w:hanging="357"/>
        <w:rPr>
          <w:rFonts w:ascii="Arial" w:hAnsi="Arial" w:cs="Arial"/>
        </w:rPr>
      </w:pPr>
      <w:r w:rsidRPr="006211F1">
        <w:rPr>
          <w:rFonts w:ascii="Arial" w:hAnsi="Arial" w:cs="Arial"/>
        </w:rPr>
        <w:t>nepředá doklady nutné k odsouhlasení soupisu provedených prací,</w:t>
      </w:r>
    </w:p>
    <w:p w14:paraId="6F1A2C6B" w14:textId="77777777" w:rsidR="00CC3C05" w:rsidRPr="006211F1" w:rsidRDefault="00B64F93" w:rsidP="00AC0960">
      <w:pPr>
        <w:pStyle w:val="Odstavecseseznamem"/>
        <w:numPr>
          <w:ilvl w:val="0"/>
          <w:numId w:val="22"/>
        </w:numPr>
        <w:spacing w:before="0" w:afterLines="60" w:after="144"/>
        <w:ind w:left="714" w:hanging="357"/>
        <w:rPr>
          <w:rFonts w:ascii="Arial" w:hAnsi="Arial" w:cs="Arial"/>
        </w:rPr>
      </w:pPr>
      <w:r w:rsidRPr="006211F1">
        <w:rPr>
          <w:rFonts w:ascii="Arial" w:hAnsi="Arial" w:cs="Arial"/>
        </w:rPr>
        <w:t>provádí přes písemné upozornění technického dozoru</w:t>
      </w:r>
      <w:r w:rsidR="00FB3DF8" w:rsidRPr="006211F1">
        <w:rPr>
          <w:rFonts w:ascii="Arial" w:hAnsi="Arial" w:cs="Arial"/>
        </w:rPr>
        <w:t xml:space="preserve"> </w:t>
      </w:r>
      <w:r w:rsidRPr="006211F1">
        <w:rPr>
          <w:rFonts w:ascii="Arial" w:hAnsi="Arial" w:cs="Arial"/>
        </w:rPr>
        <w:t>nebo autorského dozoru projektant</w:t>
      </w:r>
      <w:r w:rsidR="002F2468" w:rsidRPr="006211F1">
        <w:rPr>
          <w:rFonts w:ascii="Arial" w:hAnsi="Arial" w:cs="Arial"/>
        </w:rPr>
        <w:t>a</w:t>
      </w:r>
      <w:r w:rsidRPr="006211F1">
        <w:rPr>
          <w:rFonts w:ascii="Arial" w:hAnsi="Arial" w:cs="Arial"/>
        </w:rPr>
        <w:t xml:space="preserve"> práce v rozporu s PD stavby</w:t>
      </w:r>
      <w:r w:rsidR="00CC3C05" w:rsidRPr="006211F1">
        <w:rPr>
          <w:rFonts w:ascii="Arial" w:hAnsi="Arial" w:cs="Arial"/>
        </w:rPr>
        <w:t>.</w:t>
      </w:r>
    </w:p>
    <w:p w14:paraId="5A2703E0" w14:textId="77777777" w:rsidR="0085477F" w:rsidRPr="006211F1" w:rsidRDefault="0085477F" w:rsidP="0085477F">
      <w:pPr>
        <w:jc w:val="both"/>
        <w:rPr>
          <w:rFonts w:ascii="Arial" w:hAnsi="Arial" w:cs="Arial"/>
          <w:sz w:val="20"/>
          <w:szCs w:val="20"/>
          <w:highlight w:val="yellow"/>
        </w:rPr>
      </w:pPr>
    </w:p>
    <w:p w14:paraId="25CC7DB8" w14:textId="77777777" w:rsidR="00F01BA7" w:rsidRPr="006211F1" w:rsidRDefault="00F01BA7" w:rsidP="0085477F">
      <w:pPr>
        <w:jc w:val="center"/>
        <w:rPr>
          <w:rFonts w:ascii="Arial" w:hAnsi="Arial" w:cs="Arial"/>
          <w:b/>
          <w:bCs/>
          <w:sz w:val="20"/>
          <w:szCs w:val="20"/>
        </w:rPr>
      </w:pPr>
      <w:r w:rsidRPr="006211F1">
        <w:rPr>
          <w:rFonts w:ascii="Arial" w:hAnsi="Arial" w:cs="Arial"/>
          <w:b/>
          <w:bCs/>
          <w:sz w:val="20"/>
          <w:szCs w:val="20"/>
        </w:rPr>
        <w:t>VII.</w:t>
      </w:r>
    </w:p>
    <w:p w14:paraId="30FFD16A" w14:textId="77777777" w:rsidR="00F01BA7" w:rsidRPr="006211F1" w:rsidRDefault="00B64F93" w:rsidP="0085477F">
      <w:pPr>
        <w:pStyle w:val="Nadpis1"/>
        <w:rPr>
          <w:rFonts w:ascii="Arial" w:hAnsi="Arial" w:cs="Arial"/>
          <w:sz w:val="20"/>
          <w:szCs w:val="20"/>
        </w:rPr>
      </w:pPr>
      <w:r w:rsidRPr="006211F1">
        <w:rPr>
          <w:rFonts w:ascii="Arial" w:hAnsi="Arial" w:cs="Arial"/>
          <w:sz w:val="20"/>
          <w:szCs w:val="20"/>
        </w:rPr>
        <w:t>Další povinnosti objednatele a zhotovitele</w:t>
      </w:r>
    </w:p>
    <w:p w14:paraId="6111939E" w14:textId="77777777" w:rsidR="00F01BA7" w:rsidRPr="006211F1" w:rsidRDefault="00F01BA7" w:rsidP="008C477C">
      <w:pPr>
        <w:ind w:left="357" w:hanging="357"/>
        <w:jc w:val="both"/>
        <w:rPr>
          <w:rFonts w:ascii="Arial" w:hAnsi="Arial" w:cs="Arial"/>
          <w:sz w:val="20"/>
          <w:szCs w:val="20"/>
        </w:rPr>
      </w:pPr>
    </w:p>
    <w:p w14:paraId="7A58F281" w14:textId="573E0146" w:rsidR="00CD502B" w:rsidRPr="007C02FA" w:rsidRDefault="00F01BA7" w:rsidP="00F32CAC">
      <w:pPr>
        <w:pStyle w:val="Odstavecseseznamem"/>
        <w:numPr>
          <w:ilvl w:val="0"/>
          <w:numId w:val="9"/>
        </w:numPr>
        <w:spacing w:before="0" w:after="0"/>
        <w:ind w:left="357" w:hanging="357"/>
        <w:rPr>
          <w:rFonts w:ascii="Arial" w:hAnsi="Arial" w:cs="Arial"/>
        </w:rPr>
      </w:pPr>
      <w:r w:rsidRPr="006211F1">
        <w:rPr>
          <w:rFonts w:ascii="Arial" w:hAnsi="Arial" w:cs="Arial"/>
        </w:rPr>
        <w:t xml:space="preserve">Objednatel </w:t>
      </w:r>
      <w:r w:rsidR="00B64F93" w:rsidRPr="006211F1">
        <w:rPr>
          <w:rFonts w:ascii="Arial" w:hAnsi="Arial" w:cs="Arial"/>
        </w:rPr>
        <w:t xml:space="preserve">zabezpečí </w:t>
      </w:r>
      <w:r w:rsidR="00214955">
        <w:rPr>
          <w:rFonts w:ascii="Arial" w:hAnsi="Arial" w:cs="Arial"/>
        </w:rPr>
        <w:t xml:space="preserve">předání </w:t>
      </w:r>
      <w:r w:rsidR="00B64F93" w:rsidRPr="006211F1">
        <w:rPr>
          <w:rFonts w:ascii="Arial" w:hAnsi="Arial" w:cs="Arial"/>
        </w:rPr>
        <w:t>dvou vyhotovení</w:t>
      </w:r>
      <w:r w:rsidR="00446B3E">
        <w:rPr>
          <w:rFonts w:ascii="Arial" w:hAnsi="Arial" w:cs="Arial"/>
        </w:rPr>
        <w:t xml:space="preserve"> PD</w:t>
      </w:r>
      <w:r w:rsidR="00B64F93" w:rsidRPr="006211F1">
        <w:rPr>
          <w:rFonts w:ascii="Arial" w:hAnsi="Arial" w:cs="Arial"/>
        </w:rPr>
        <w:t xml:space="preserve"> </w:t>
      </w:r>
      <w:r w:rsidR="00AE5842">
        <w:rPr>
          <w:rFonts w:ascii="Arial" w:hAnsi="Arial" w:cs="Arial"/>
        </w:rPr>
        <w:t xml:space="preserve">zhotoviteli </w:t>
      </w:r>
      <w:r w:rsidR="00B64F93" w:rsidRPr="006211F1">
        <w:rPr>
          <w:rFonts w:ascii="Arial" w:hAnsi="Arial" w:cs="Arial"/>
        </w:rPr>
        <w:t xml:space="preserve">při podpisu </w:t>
      </w:r>
      <w:r w:rsidR="0035299A">
        <w:rPr>
          <w:rFonts w:ascii="Arial" w:hAnsi="Arial" w:cs="Arial"/>
        </w:rPr>
        <w:t>Smlouv</w:t>
      </w:r>
      <w:r w:rsidR="00B64F93" w:rsidRPr="006211F1">
        <w:rPr>
          <w:rFonts w:ascii="Arial" w:hAnsi="Arial" w:cs="Arial"/>
        </w:rPr>
        <w:t>y</w:t>
      </w:r>
      <w:r w:rsidRPr="006211F1">
        <w:rPr>
          <w:rFonts w:ascii="Arial" w:hAnsi="Arial" w:cs="Arial"/>
        </w:rPr>
        <w:t>.</w:t>
      </w:r>
    </w:p>
    <w:p w14:paraId="415C4476" w14:textId="77777777" w:rsidR="00AE5907" w:rsidRPr="007C02FA" w:rsidRDefault="00AE5907" w:rsidP="00F32CAC">
      <w:pPr>
        <w:pStyle w:val="Odstavecseseznamem"/>
        <w:spacing w:before="0" w:after="0"/>
        <w:ind w:left="357"/>
        <w:rPr>
          <w:rFonts w:ascii="Arial" w:hAnsi="Arial" w:cs="Arial"/>
        </w:rPr>
      </w:pPr>
    </w:p>
    <w:p w14:paraId="0BBB379D" w14:textId="77777777" w:rsidR="007D2863" w:rsidRPr="007C02FA" w:rsidRDefault="00F01BA7" w:rsidP="00AC0960">
      <w:pPr>
        <w:pStyle w:val="Odstavecseseznamem"/>
        <w:numPr>
          <w:ilvl w:val="0"/>
          <w:numId w:val="9"/>
        </w:numPr>
        <w:spacing w:before="0" w:after="0"/>
        <w:ind w:left="357" w:hanging="357"/>
        <w:rPr>
          <w:rFonts w:ascii="Arial" w:hAnsi="Arial" w:cs="Arial"/>
        </w:rPr>
      </w:pPr>
      <w:r w:rsidRPr="007C02FA">
        <w:rPr>
          <w:rFonts w:ascii="Arial" w:hAnsi="Arial" w:cs="Arial"/>
        </w:rPr>
        <w:t xml:space="preserve">Objednatel </w:t>
      </w:r>
      <w:r w:rsidR="00B64F93" w:rsidRPr="007C02FA">
        <w:rPr>
          <w:rFonts w:ascii="Arial" w:hAnsi="Arial" w:cs="Arial"/>
        </w:rPr>
        <w:t>zabezpečí předání staveniště</w:t>
      </w:r>
      <w:r w:rsidR="00FE467B" w:rsidRPr="007C02FA">
        <w:rPr>
          <w:rFonts w:ascii="Arial" w:hAnsi="Arial" w:cs="Arial"/>
        </w:rPr>
        <w:t xml:space="preserve"> zhotoviteli. </w:t>
      </w:r>
      <w:r w:rsidR="00B64F93" w:rsidRPr="007C02FA">
        <w:rPr>
          <w:rFonts w:ascii="Arial" w:hAnsi="Arial" w:cs="Arial"/>
        </w:rPr>
        <w:t xml:space="preserve">O předání a převzetí staveniště a jeho stavu bude sepsán písemný protokol. </w:t>
      </w:r>
      <w:r w:rsidR="007D4CAA" w:rsidRPr="007C02FA">
        <w:rPr>
          <w:rFonts w:ascii="Arial" w:hAnsi="Arial" w:cs="Arial"/>
          <w:u w:val="single"/>
        </w:rPr>
        <w:t xml:space="preserve"> </w:t>
      </w:r>
    </w:p>
    <w:p w14:paraId="28514639" w14:textId="77777777" w:rsidR="009C0AB6" w:rsidRPr="007C02FA" w:rsidRDefault="009C0AB6" w:rsidP="008C477C">
      <w:pPr>
        <w:pStyle w:val="Odstavecseseznamem"/>
        <w:ind w:left="357" w:hanging="357"/>
        <w:rPr>
          <w:rFonts w:ascii="Arial" w:hAnsi="Arial" w:cs="Arial"/>
        </w:rPr>
      </w:pPr>
    </w:p>
    <w:p w14:paraId="50FFB76C" w14:textId="77777777" w:rsidR="009C0AB6" w:rsidRPr="006211F1" w:rsidRDefault="009C0AB6" w:rsidP="00AC0960">
      <w:pPr>
        <w:pStyle w:val="Odstavecseseznamem"/>
        <w:numPr>
          <w:ilvl w:val="0"/>
          <w:numId w:val="9"/>
        </w:numPr>
        <w:spacing w:before="0" w:after="0"/>
        <w:ind w:left="357" w:hanging="357"/>
        <w:rPr>
          <w:rFonts w:ascii="Arial" w:hAnsi="Arial" w:cs="Arial"/>
        </w:rPr>
      </w:pPr>
      <w:r w:rsidRPr="006211F1">
        <w:rPr>
          <w:rFonts w:ascii="Arial" w:hAnsi="Arial" w:cs="Arial"/>
        </w:rPr>
        <w:t>Kolaudaci díla zabezpečuje objednatel.</w:t>
      </w:r>
    </w:p>
    <w:p w14:paraId="7D2C8558" w14:textId="77777777" w:rsidR="009C0AB6" w:rsidRPr="007C02FA" w:rsidRDefault="009C0AB6" w:rsidP="008C477C">
      <w:pPr>
        <w:pStyle w:val="Odstavecseseznamem"/>
        <w:ind w:left="357" w:hanging="357"/>
        <w:rPr>
          <w:rFonts w:ascii="Arial" w:hAnsi="Arial" w:cs="Arial"/>
        </w:rPr>
      </w:pPr>
    </w:p>
    <w:p w14:paraId="30047C60" w14:textId="77777777" w:rsidR="009C0AB6" w:rsidRPr="007C02FA" w:rsidRDefault="009C0AB6" w:rsidP="00AC0960">
      <w:pPr>
        <w:pStyle w:val="Odstavecseseznamem"/>
        <w:numPr>
          <w:ilvl w:val="0"/>
          <w:numId w:val="9"/>
        </w:numPr>
        <w:spacing w:before="0" w:after="0"/>
        <w:ind w:left="357" w:hanging="357"/>
        <w:rPr>
          <w:rFonts w:ascii="Arial" w:hAnsi="Arial" w:cs="Arial"/>
        </w:rPr>
      </w:pPr>
      <w:r w:rsidRPr="007C02FA">
        <w:rPr>
          <w:rFonts w:ascii="Arial" w:hAnsi="Arial" w:cs="Arial"/>
        </w:rPr>
        <w:t>Objednatel proškolí zástupce zhotovitele z předpisů BOZP a PO, které se vztahují k místu realizace díla a umožní vstup do objektu za podmínek dodržování mlčenlivosti o všech skutečnostech, o kterých se zaměstnanci zhotovitele dozvědí.</w:t>
      </w:r>
    </w:p>
    <w:p w14:paraId="37244F02" w14:textId="77777777" w:rsidR="009C0AB6" w:rsidRPr="007C02FA" w:rsidRDefault="009C0AB6" w:rsidP="008C477C">
      <w:pPr>
        <w:pStyle w:val="Odstavecseseznamem"/>
        <w:ind w:left="357" w:hanging="357"/>
        <w:rPr>
          <w:rFonts w:ascii="Arial" w:hAnsi="Arial" w:cs="Arial"/>
        </w:rPr>
      </w:pPr>
    </w:p>
    <w:p w14:paraId="06F7DB4B" w14:textId="737767CE" w:rsidR="009C0AB6" w:rsidRPr="007C02FA" w:rsidRDefault="009C0AB6" w:rsidP="00AC0960">
      <w:pPr>
        <w:pStyle w:val="Odstavecseseznamem"/>
        <w:numPr>
          <w:ilvl w:val="0"/>
          <w:numId w:val="9"/>
        </w:numPr>
        <w:spacing w:before="0" w:after="0"/>
        <w:ind w:left="357" w:hanging="357"/>
        <w:rPr>
          <w:rFonts w:ascii="Arial" w:hAnsi="Arial" w:cs="Arial"/>
        </w:rPr>
      </w:pPr>
      <w:r w:rsidRPr="007C02FA">
        <w:rPr>
          <w:rFonts w:ascii="Arial" w:hAnsi="Arial" w:cs="Arial"/>
        </w:rPr>
        <w:t xml:space="preserve">Zhotovitel se zavazuje během plnění </w:t>
      </w:r>
      <w:r w:rsidR="0035299A">
        <w:rPr>
          <w:rFonts w:ascii="Arial" w:hAnsi="Arial" w:cs="Arial"/>
        </w:rPr>
        <w:t>Smlouv</w:t>
      </w:r>
      <w:r w:rsidRPr="007C02FA">
        <w:rPr>
          <w:rFonts w:ascii="Arial" w:hAnsi="Arial" w:cs="Arial"/>
        </w:rPr>
        <w:t xml:space="preserve">y i po ukončení </w:t>
      </w:r>
      <w:r w:rsidR="0035299A">
        <w:rPr>
          <w:rFonts w:ascii="Arial" w:hAnsi="Arial" w:cs="Arial"/>
        </w:rPr>
        <w:t>Smlouv</w:t>
      </w:r>
      <w:r w:rsidRPr="007C02FA">
        <w:rPr>
          <w:rFonts w:ascii="Arial" w:hAnsi="Arial" w:cs="Arial"/>
        </w:rPr>
        <w:t>y zachovávat mlčenlivost</w:t>
      </w:r>
      <w:r w:rsidR="00901DED" w:rsidRPr="007C02FA">
        <w:rPr>
          <w:rFonts w:ascii="Arial" w:hAnsi="Arial" w:cs="Arial"/>
        </w:rPr>
        <w:br/>
      </w:r>
      <w:r w:rsidRPr="007C02FA">
        <w:rPr>
          <w:rFonts w:ascii="Arial" w:hAnsi="Arial" w:cs="Arial"/>
        </w:rPr>
        <w:t xml:space="preserve">o všech skutečnostech, o kterých se dozví od objednatele v souvislosti s plněním </w:t>
      </w:r>
      <w:r w:rsidR="0035299A">
        <w:rPr>
          <w:rFonts w:ascii="Arial" w:hAnsi="Arial" w:cs="Arial"/>
        </w:rPr>
        <w:t>Smlouv</w:t>
      </w:r>
      <w:r w:rsidRPr="007C02FA">
        <w:rPr>
          <w:rFonts w:ascii="Arial" w:hAnsi="Arial" w:cs="Arial"/>
        </w:rPr>
        <w:t xml:space="preserve">y. Zhotovitel odpovídá za porušení mlčenlivosti svými zaměstnanci, jakož i třetími osobami, které se na provádění díla podílejí. </w:t>
      </w:r>
    </w:p>
    <w:p w14:paraId="6DA47E5F" w14:textId="77777777" w:rsidR="009C0AB6" w:rsidRPr="007C02FA" w:rsidRDefault="009C0AB6" w:rsidP="008C477C">
      <w:pPr>
        <w:pStyle w:val="Odstavecseseznamem"/>
        <w:ind w:left="357" w:hanging="357"/>
        <w:rPr>
          <w:rFonts w:ascii="Arial" w:hAnsi="Arial" w:cs="Arial"/>
        </w:rPr>
      </w:pPr>
    </w:p>
    <w:p w14:paraId="5A90F035" w14:textId="77777777" w:rsidR="009C0AB6" w:rsidRPr="007C02FA" w:rsidRDefault="009C0AB6" w:rsidP="00AC0960">
      <w:pPr>
        <w:pStyle w:val="Odstavecseseznamem"/>
        <w:numPr>
          <w:ilvl w:val="0"/>
          <w:numId w:val="9"/>
        </w:numPr>
        <w:spacing w:before="0" w:after="0"/>
        <w:ind w:left="357" w:hanging="357"/>
        <w:rPr>
          <w:rFonts w:ascii="Arial" w:hAnsi="Arial" w:cs="Arial"/>
        </w:rPr>
      </w:pPr>
      <w:r w:rsidRPr="007C02FA">
        <w:rPr>
          <w:rFonts w:ascii="Arial" w:hAnsi="Arial" w:cs="Arial"/>
        </w:rPr>
        <w:t>Dílo bude realizováno též ve střeženém objektu se zvláštním režimem. Všichni zaměstnanci zhotovitele budou objednatelem prokazatelně poučeni o podmínkách vstupu, pohybu</w:t>
      </w:r>
      <w:r w:rsidR="00901DED" w:rsidRPr="007C02FA">
        <w:rPr>
          <w:rFonts w:ascii="Arial" w:hAnsi="Arial" w:cs="Arial"/>
        </w:rPr>
        <w:br/>
      </w:r>
      <w:r w:rsidRPr="007C02FA">
        <w:rPr>
          <w:rFonts w:ascii="Arial" w:hAnsi="Arial" w:cs="Arial"/>
        </w:rPr>
        <w:t xml:space="preserve">a bezpečnosti v </w:t>
      </w:r>
      <w:r w:rsidR="00FE467B" w:rsidRPr="007C02FA">
        <w:rPr>
          <w:rFonts w:ascii="Arial" w:hAnsi="Arial" w:cs="Arial"/>
        </w:rPr>
        <w:t>areálech</w:t>
      </w:r>
      <w:r w:rsidRPr="007C02FA">
        <w:rPr>
          <w:rFonts w:ascii="Arial" w:hAnsi="Arial" w:cs="Arial"/>
        </w:rPr>
        <w:t xml:space="preserve"> věznice a o způsobu chování. Tyto podmínky budou povinni respektovat. Nedodržení podmínek může být důvodem k zákazu vstupu do věznice pro konkrétního zaměstnance.</w:t>
      </w:r>
    </w:p>
    <w:p w14:paraId="055BF81A" w14:textId="77777777" w:rsidR="009C0AB6" w:rsidRPr="007C02FA" w:rsidRDefault="009C0AB6" w:rsidP="008C477C">
      <w:pPr>
        <w:pStyle w:val="Odstavecseseznamem"/>
        <w:ind w:left="357" w:hanging="357"/>
        <w:rPr>
          <w:rFonts w:ascii="Arial" w:hAnsi="Arial" w:cs="Arial"/>
        </w:rPr>
      </w:pPr>
    </w:p>
    <w:p w14:paraId="34499E91" w14:textId="77777777" w:rsidR="009C0AB6" w:rsidRPr="007C02FA" w:rsidRDefault="009C0AB6" w:rsidP="00AC0960">
      <w:pPr>
        <w:pStyle w:val="Odstavecseseznamem"/>
        <w:numPr>
          <w:ilvl w:val="0"/>
          <w:numId w:val="9"/>
        </w:numPr>
        <w:spacing w:before="0" w:after="0"/>
        <w:ind w:left="357" w:hanging="357"/>
        <w:rPr>
          <w:rFonts w:ascii="Arial" w:hAnsi="Arial" w:cs="Arial"/>
        </w:rPr>
      </w:pPr>
      <w:r w:rsidRPr="007C02FA">
        <w:rPr>
          <w:rFonts w:ascii="Arial" w:hAnsi="Arial" w:cs="Arial"/>
        </w:rPr>
        <w:t>K udělení povolení vstupu do střeženého objektu pro jednotlivé pracovníky zhotovitele, předloží tento před zahájením prací seznam pracovníků s jejich osobními údaji, (jméno, příjmení, datum narození, bydliště, číslo občanského průkazu, 1x foto) a výpisy z trestního rejstříku ne starší 6 měsíců. Pro vstup kterékoli osoby do objektu je nutno předložit platný doklad totožnosti některého ze států Evropské unie nebo státu, se kterým má Česká republika dohodu o vzájemném styku na základě občanských průkazů nebo platných cestovních pasů u státních příslušníků ostatních států, případně platné povolení k pobytu.</w:t>
      </w:r>
    </w:p>
    <w:p w14:paraId="0754DF18" w14:textId="77777777" w:rsidR="008C477C" w:rsidRPr="007C02FA" w:rsidRDefault="008C477C" w:rsidP="008C477C">
      <w:pPr>
        <w:pStyle w:val="Odstavecseseznamem"/>
        <w:ind w:left="357" w:hanging="357"/>
        <w:rPr>
          <w:rFonts w:ascii="Arial" w:hAnsi="Arial" w:cs="Arial"/>
        </w:rPr>
      </w:pPr>
    </w:p>
    <w:p w14:paraId="5DFF5AF5" w14:textId="77777777" w:rsidR="008C477C" w:rsidRPr="007C02FA" w:rsidRDefault="006C316A" w:rsidP="00AC0960">
      <w:pPr>
        <w:pStyle w:val="Odstavecseseznamem"/>
        <w:numPr>
          <w:ilvl w:val="0"/>
          <w:numId w:val="9"/>
        </w:numPr>
        <w:spacing w:before="0" w:after="0"/>
        <w:ind w:left="357" w:hanging="357"/>
        <w:rPr>
          <w:rFonts w:ascii="Arial" w:hAnsi="Arial" w:cs="Arial"/>
        </w:rPr>
      </w:pPr>
      <w:r w:rsidRPr="007C02FA">
        <w:rPr>
          <w:rFonts w:ascii="Arial" w:hAnsi="Arial" w:cs="Arial"/>
        </w:rPr>
        <w:t xml:space="preserve">Před započetím zemních </w:t>
      </w:r>
      <w:r w:rsidR="00D60687" w:rsidRPr="007C02FA">
        <w:rPr>
          <w:rFonts w:ascii="Arial" w:hAnsi="Arial" w:cs="Arial"/>
        </w:rPr>
        <w:t xml:space="preserve">prací </w:t>
      </w:r>
      <w:r w:rsidRPr="007C02FA">
        <w:rPr>
          <w:rFonts w:ascii="Arial" w:hAnsi="Arial" w:cs="Arial"/>
        </w:rPr>
        <w:t>z</w:t>
      </w:r>
      <w:r w:rsidR="008C477C" w:rsidRPr="007C02FA">
        <w:rPr>
          <w:rFonts w:ascii="Arial" w:hAnsi="Arial" w:cs="Arial"/>
        </w:rPr>
        <w:t xml:space="preserve">hotovitel zabezpečí </w:t>
      </w:r>
      <w:r w:rsidRPr="007C02FA">
        <w:rPr>
          <w:rFonts w:ascii="Arial" w:hAnsi="Arial" w:cs="Arial"/>
        </w:rPr>
        <w:t xml:space="preserve">v prostoru těchto prací </w:t>
      </w:r>
      <w:r w:rsidR="008C477C" w:rsidRPr="007C02FA">
        <w:rPr>
          <w:rFonts w:ascii="Arial" w:hAnsi="Arial" w:cs="Arial"/>
        </w:rPr>
        <w:t>vytýčení všech stávajících podzemních inženýrských sítí a odpovídá plně za jejich případné poškození.</w:t>
      </w:r>
    </w:p>
    <w:p w14:paraId="28514E89" w14:textId="77777777" w:rsidR="008C477C" w:rsidRPr="007C02FA" w:rsidRDefault="008C477C" w:rsidP="008C477C">
      <w:pPr>
        <w:pStyle w:val="Odstavecseseznamem"/>
        <w:ind w:left="357" w:hanging="357"/>
        <w:rPr>
          <w:rFonts w:ascii="Arial" w:hAnsi="Arial" w:cs="Arial"/>
        </w:rPr>
      </w:pPr>
    </w:p>
    <w:p w14:paraId="523E95F7" w14:textId="77777777" w:rsidR="006211F1" w:rsidRDefault="008C477C" w:rsidP="006211F1">
      <w:pPr>
        <w:pStyle w:val="Odstavecseseznamem"/>
        <w:numPr>
          <w:ilvl w:val="0"/>
          <w:numId w:val="9"/>
        </w:numPr>
        <w:spacing w:before="0" w:after="0"/>
        <w:ind w:left="284" w:hanging="284"/>
        <w:textAlignment w:val="auto"/>
        <w:rPr>
          <w:rFonts w:ascii="Arial" w:hAnsi="Arial" w:cs="Arial"/>
        </w:rPr>
      </w:pPr>
      <w:r w:rsidRPr="006211F1">
        <w:rPr>
          <w:rFonts w:ascii="Arial" w:hAnsi="Arial" w:cs="Arial"/>
        </w:rPr>
        <w:t>Zhotovitel poskytne na výzvu objednatele veškerou součinnost potřebnou ke zdárnému dokončení kolaudačního řízení, případně řízení o uvedení částí stavby do předčasného užívání.</w:t>
      </w:r>
      <w:r w:rsidR="006211F1" w:rsidRPr="006211F1">
        <w:rPr>
          <w:rFonts w:ascii="Arial" w:hAnsi="Arial" w:cs="Arial"/>
        </w:rPr>
        <w:t xml:space="preserve"> (např. v termínu uvedeném ve výzvě objednatele doplní doklady, odstraní vady či provede nedodělky zjištěné v průběhu řízení, jedná s dotčenými orgány veřejné správy, případně s dotčenými právnickými nebo fyzickými osobami). </w:t>
      </w:r>
    </w:p>
    <w:p w14:paraId="460C0769" w14:textId="77777777" w:rsidR="006211F1" w:rsidRPr="006211F1" w:rsidRDefault="006211F1" w:rsidP="006211F1">
      <w:pPr>
        <w:pStyle w:val="Odstavecseseznamem"/>
        <w:rPr>
          <w:rFonts w:ascii="Arial" w:hAnsi="Arial" w:cs="Arial"/>
        </w:rPr>
      </w:pPr>
    </w:p>
    <w:p w14:paraId="56852973" w14:textId="77777777" w:rsidR="004A2085" w:rsidRPr="006211F1" w:rsidRDefault="006211F1" w:rsidP="00F40547">
      <w:pPr>
        <w:pStyle w:val="Odstavecseseznamem"/>
        <w:numPr>
          <w:ilvl w:val="0"/>
          <w:numId w:val="9"/>
        </w:numPr>
        <w:spacing w:before="0" w:after="0"/>
        <w:ind w:left="284" w:hanging="284"/>
        <w:textAlignment w:val="auto"/>
        <w:rPr>
          <w:rFonts w:ascii="Arial" w:hAnsi="Arial" w:cs="Arial"/>
        </w:rPr>
      </w:pPr>
      <w:r>
        <w:rPr>
          <w:rFonts w:ascii="Arial" w:hAnsi="Arial" w:cs="Arial"/>
        </w:rPr>
        <w:t xml:space="preserve"> </w:t>
      </w:r>
      <w:r w:rsidR="004A2085" w:rsidRPr="006211F1">
        <w:rPr>
          <w:rFonts w:ascii="Arial" w:hAnsi="Arial" w:cs="Arial"/>
        </w:rPr>
        <w:t>Zhotovitel je povinen udržovat na předaném pracovišti pořádek a čistotu a odstraňovat odpady a nečistoty vzniklé prováděním díla. Totéž platí po používané komunikace uvnitř a vně věznice, pokud zhotovitel neprovede úklid bezprostředně po znečištění, je oprávněn provést o</w:t>
      </w:r>
      <w:r w:rsidR="00F83FE3" w:rsidRPr="006211F1">
        <w:rPr>
          <w:rFonts w:ascii="Arial" w:hAnsi="Arial" w:cs="Arial"/>
        </w:rPr>
        <w:t>bjednatel úklid vlastními zaměs</w:t>
      </w:r>
      <w:r w:rsidR="004A2085" w:rsidRPr="006211F1">
        <w:rPr>
          <w:rFonts w:ascii="Arial" w:hAnsi="Arial" w:cs="Arial"/>
        </w:rPr>
        <w:t>t</w:t>
      </w:r>
      <w:r w:rsidR="00F83FE3" w:rsidRPr="006211F1">
        <w:rPr>
          <w:rFonts w:ascii="Arial" w:hAnsi="Arial" w:cs="Arial"/>
        </w:rPr>
        <w:t>n</w:t>
      </w:r>
      <w:r w:rsidR="004A2085" w:rsidRPr="006211F1">
        <w:rPr>
          <w:rFonts w:ascii="Arial" w:hAnsi="Arial" w:cs="Arial"/>
        </w:rPr>
        <w:t>anci a náklady zhotoviteli přeúčtovat.</w:t>
      </w:r>
    </w:p>
    <w:p w14:paraId="4D94069B" w14:textId="77777777" w:rsidR="004A2085" w:rsidRPr="007C02FA" w:rsidRDefault="004A2085" w:rsidP="004A2085">
      <w:pPr>
        <w:pStyle w:val="Odstavecseseznamem"/>
        <w:rPr>
          <w:rFonts w:ascii="Arial" w:hAnsi="Arial" w:cs="Arial"/>
        </w:rPr>
      </w:pPr>
    </w:p>
    <w:p w14:paraId="42CE3C61" w14:textId="77777777" w:rsidR="004A2085"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Zhotovitel bude respektovat a zabezpečí splnění podmínek stanovených správními orgány objednateli (zejména ve stavebních povoleních a dalších rozhodnutích pro stavbu) a uhradí případné sankce za neplnění těchto podmínek zaviněné zhotovitelem.</w:t>
      </w:r>
    </w:p>
    <w:p w14:paraId="7CEF276E" w14:textId="77777777" w:rsidR="004A2085" w:rsidRPr="007C02FA" w:rsidRDefault="004A2085" w:rsidP="004A2085">
      <w:pPr>
        <w:pStyle w:val="Odstavecseseznamem"/>
        <w:rPr>
          <w:rFonts w:ascii="Arial" w:hAnsi="Arial" w:cs="Arial"/>
        </w:rPr>
      </w:pPr>
    </w:p>
    <w:p w14:paraId="7DC8B120" w14:textId="77777777" w:rsidR="004A2085"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 xml:space="preserve">Zhotovitel zabezpečí před převzetím technologických zařízení objednatelem jejich odzkoušení a proškolení budoucí obsluhy v souladu s platnými předpisy, podmínkami výrobce a s PD. </w:t>
      </w:r>
    </w:p>
    <w:p w14:paraId="174016BB" w14:textId="77777777" w:rsidR="004A2085" w:rsidRPr="007C02FA" w:rsidRDefault="004A2085" w:rsidP="004A2085">
      <w:pPr>
        <w:pStyle w:val="Odstavecseseznamem"/>
        <w:rPr>
          <w:rFonts w:ascii="Arial" w:hAnsi="Arial" w:cs="Arial"/>
        </w:rPr>
      </w:pPr>
    </w:p>
    <w:p w14:paraId="10B4D263" w14:textId="77777777" w:rsidR="004A2085"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Zhotovitel je povinen využívat veřejnou komunikaci jen v souladu s platnými předpisy a hradí případné škody vzniklé jejím užíváním.</w:t>
      </w:r>
    </w:p>
    <w:p w14:paraId="03F7DA43" w14:textId="77777777" w:rsidR="004A2085" w:rsidRPr="007C02FA" w:rsidRDefault="004A2085" w:rsidP="004A2085">
      <w:pPr>
        <w:pStyle w:val="Odstavecseseznamem"/>
        <w:rPr>
          <w:rFonts w:ascii="Arial" w:hAnsi="Arial" w:cs="Arial"/>
        </w:rPr>
      </w:pPr>
    </w:p>
    <w:p w14:paraId="567CFBF4" w14:textId="77777777" w:rsidR="004A2085"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Zhotovitel je povinen ve smyslu zák.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i pro případ zajištění místa pro uložení přebytečné zeminy a stavební suti.</w:t>
      </w:r>
    </w:p>
    <w:p w14:paraId="13DAA1A6" w14:textId="77777777" w:rsidR="004A2085" w:rsidRPr="007C02FA" w:rsidRDefault="004A2085" w:rsidP="004A2085">
      <w:pPr>
        <w:pStyle w:val="Odstavecseseznamem"/>
        <w:rPr>
          <w:rFonts w:ascii="Arial" w:hAnsi="Arial" w:cs="Arial"/>
        </w:rPr>
      </w:pPr>
    </w:p>
    <w:p w14:paraId="45782742" w14:textId="77777777" w:rsidR="004A2085"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Dodávky energií a vody pro výstavbu budou zajištěny z odběrních míst, která zajistí objednatel v rámci řešení zařízení staveniště.</w:t>
      </w:r>
    </w:p>
    <w:p w14:paraId="2D86F388" w14:textId="77777777" w:rsidR="004A2085" w:rsidRPr="007C02FA" w:rsidRDefault="004A2085" w:rsidP="004A2085">
      <w:pPr>
        <w:pStyle w:val="Odstavecseseznamem"/>
        <w:rPr>
          <w:rFonts w:ascii="Arial" w:hAnsi="Arial" w:cs="Arial"/>
        </w:rPr>
      </w:pPr>
    </w:p>
    <w:p w14:paraId="2D39791B" w14:textId="77777777" w:rsidR="00325BAE"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 xml:space="preserve">Zařízení staveniště včetně odběru všech energií, vodného a stočného bude zhotovitel provozovat na svůj účet, s uzavřením příslušných smluv s dodavateli všech energií. Dodávky energií a vody pro výstavbu </w:t>
      </w:r>
      <w:r w:rsidR="00F32CAC" w:rsidRPr="007C02FA">
        <w:rPr>
          <w:rFonts w:ascii="Arial" w:hAnsi="Arial" w:cs="Arial"/>
        </w:rPr>
        <w:t xml:space="preserve">budou </w:t>
      </w:r>
      <w:r w:rsidRPr="007C02FA">
        <w:rPr>
          <w:rFonts w:ascii="Arial" w:hAnsi="Arial" w:cs="Arial"/>
        </w:rPr>
        <w:t>zajištěn</w:t>
      </w:r>
      <w:r w:rsidR="00F32CAC" w:rsidRPr="007C02FA">
        <w:rPr>
          <w:rFonts w:ascii="Arial" w:hAnsi="Arial" w:cs="Arial"/>
        </w:rPr>
        <w:t>y</w:t>
      </w:r>
      <w:r w:rsidRPr="007C02FA">
        <w:rPr>
          <w:rFonts w:ascii="Arial" w:hAnsi="Arial" w:cs="Arial"/>
        </w:rPr>
        <w:t xml:space="preserve"> z odběrních míst objednatele přes podružné měření, které zajistí zhotovitel v r</w:t>
      </w:r>
      <w:r w:rsidR="00901DED" w:rsidRPr="007C02FA">
        <w:rPr>
          <w:rFonts w:ascii="Arial" w:hAnsi="Arial" w:cs="Arial"/>
        </w:rPr>
        <w:t>ámci řešení zařízení staveniště</w:t>
      </w:r>
      <w:r w:rsidRPr="007C02FA">
        <w:rPr>
          <w:rFonts w:ascii="Arial" w:hAnsi="Arial" w:cs="Arial"/>
        </w:rPr>
        <w:t>.</w:t>
      </w:r>
    </w:p>
    <w:p w14:paraId="10E7CC57" w14:textId="77777777" w:rsidR="00325BAE" w:rsidRPr="007C02FA" w:rsidRDefault="00325BAE" w:rsidP="00325BAE">
      <w:pPr>
        <w:pStyle w:val="Odstavecseseznamem"/>
        <w:rPr>
          <w:rFonts w:ascii="Arial" w:hAnsi="Arial" w:cs="Arial"/>
        </w:rPr>
      </w:pPr>
    </w:p>
    <w:p w14:paraId="2796DCAE" w14:textId="77777777" w:rsidR="00325BAE" w:rsidRPr="007C02FA" w:rsidRDefault="00325BAE" w:rsidP="00AC0960">
      <w:pPr>
        <w:pStyle w:val="Odstavecseseznamem"/>
        <w:numPr>
          <w:ilvl w:val="0"/>
          <w:numId w:val="9"/>
        </w:numPr>
        <w:spacing w:before="0" w:after="0"/>
        <w:ind w:left="357" w:hanging="357"/>
        <w:rPr>
          <w:rFonts w:ascii="Arial" w:hAnsi="Arial" w:cs="Arial"/>
        </w:rPr>
      </w:pPr>
      <w:r w:rsidRPr="007C02FA">
        <w:rPr>
          <w:rFonts w:ascii="Arial" w:hAnsi="Arial" w:cs="Arial"/>
        </w:rPr>
        <w:t>Zhotovitel zajistí na stavbě dodržování bezpečnostních a protipožárních předpisů a 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14:paraId="619CC617" w14:textId="77777777" w:rsidR="00325BAE" w:rsidRPr="007C02FA" w:rsidRDefault="00325BAE" w:rsidP="00325BAE">
      <w:pPr>
        <w:pStyle w:val="Odstavecseseznamem"/>
        <w:rPr>
          <w:rFonts w:ascii="Arial" w:hAnsi="Arial" w:cs="Arial"/>
        </w:rPr>
      </w:pPr>
    </w:p>
    <w:p w14:paraId="56685A1D" w14:textId="77777777" w:rsidR="00325BAE" w:rsidRPr="007C02FA" w:rsidRDefault="00325BAE" w:rsidP="00AC0960">
      <w:pPr>
        <w:pStyle w:val="Odstavecseseznamem"/>
        <w:numPr>
          <w:ilvl w:val="0"/>
          <w:numId w:val="9"/>
        </w:numPr>
        <w:spacing w:before="0" w:after="0"/>
        <w:ind w:left="357" w:hanging="357"/>
        <w:rPr>
          <w:rFonts w:ascii="Arial" w:hAnsi="Arial" w:cs="Arial"/>
        </w:rPr>
      </w:pPr>
      <w:r w:rsidRPr="007C02FA">
        <w:rPr>
          <w:rFonts w:ascii="Arial" w:hAnsi="Arial" w:cs="Arial"/>
        </w:rPr>
        <w:t>Další povinnosti zhotovitele:</w:t>
      </w:r>
    </w:p>
    <w:p w14:paraId="7C55EABD" w14:textId="77777777" w:rsidR="00325BAE" w:rsidRPr="007C02F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7C02FA">
        <w:rPr>
          <w:rFonts w:ascii="Arial" w:hAnsi="Arial" w:cs="Arial"/>
          <w:b w:val="0"/>
          <w:sz w:val="20"/>
          <w:szCs w:val="20"/>
        </w:rPr>
        <w:t xml:space="preserve">zhotovitel bude jednat tak, aby zajistil dodávky materiálu a služeb pro objednatele za optimálních </w:t>
      </w:r>
      <w:r w:rsidR="00F83FE3" w:rsidRPr="007C02FA">
        <w:rPr>
          <w:rFonts w:ascii="Arial" w:hAnsi="Arial" w:cs="Arial"/>
          <w:b w:val="0"/>
          <w:sz w:val="20"/>
          <w:szCs w:val="20"/>
        </w:rPr>
        <w:t>kvalitativních podmínek,</w:t>
      </w:r>
      <w:r w:rsidRPr="007C02FA">
        <w:rPr>
          <w:rFonts w:ascii="Arial" w:hAnsi="Arial" w:cs="Arial"/>
          <w:b w:val="0"/>
          <w:sz w:val="20"/>
          <w:szCs w:val="20"/>
        </w:rPr>
        <w:t xml:space="preserve"> </w:t>
      </w:r>
    </w:p>
    <w:p w14:paraId="071B5D8F" w14:textId="77777777" w:rsidR="00325BAE" w:rsidRPr="00542A4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7C02FA">
        <w:rPr>
          <w:rFonts w:ascii="Arial" w:hAnsi="Arial" w:cs="Arial"/>
          <w:b w:val="0"/>
          <w:sz w:val="20"/>
          <w:szCs w:val="20"/>
        </w:rPr>
        <w:t>zhotovitel nese v plném rozsahu zodpovědnost za vlastní řízení postupu prací, za sledování dodržování předpisů o bezpečnosti práce, ochraně zdraví při p</w:t>
      </w:r>
      <w:r w:rsidRPr="00542A4A">
        <w:rPr>
          <w:rFonts w:ascii="Arial" w:hAnsi="Arial" w:cs="Arial"/>
          <w:b w:val="0"/>
          <w:sz w:val="20"/>
          <w:szCs w:val="20"/>
        </w:rPr>
        <w:t>ráci a </w:t>
      </w:r>
      <w:r w:rsidR="00F83FE3" w:rsidRPr="00542A4A">
        <w:rPr>
          <w:rFonts w:ascii="Arial" w:hAnsi="Arial" w:cs="Arial"/>
          <w:b w:val="0"/>
          <w:sz w:val="20"/>
          <w:szCs w:val="20"/>
        </w:rPr>
        <w:t>zachování pořádku na staveništi,</w:t>
      </w:r>
    </w:p>
    <w:p w14:paraId="3FE0E508" w14:textId="77777777" w:rsidR="00325BAE" w:rsidRPr="00542A4A" w:rsidRDefault="00B440A1" w:rsidP="00AC0960">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hlavní stavbyved</w:t>
      </w:r>
      <w:r w:rsidR="00FF637F" w:rsidRPr="00542A4A">
        <w:rPr>
          <w:rFonts w:ascii="Arial" w:hAnsi="Arial" w:cs="Arial"/>
          <w:b w:val="0"/>
          <w:sz w:val="20"/>
          <w:szCs w:val="20"/>
        </w:rPr>
        <w:t>o</w:t>
      </w:r>
      <w:r w:rsidRPr="00542A4A">
        <w:rPr>
          <w:rFonts w:ascii="Arial" w:hAnsi="Arial" w:cs="Arial"/>
          <w:b w:val="0"/>
          <w:sz w:val="20"/>
          <w:szCs w:val="20"/>
        </w:rPr>
        <w:t>ucí</w:t>
      </w:r>
      <w:r w:rsidR="00325BAE" w:rsidRPr="00542A4A">
        <w:rPr>
          <w:rFonts w:ascii="Arial" w:hAnsi="Arial" w:cs="Arial"/>
          <w:b w:val="0"/>
          <w:sz w:val="20"/>
          <w:szCs w:val="20"/>
        </w:rPr>
        <w:t xml:space="preserve"> nebo jiná zhotovitelem pověřená odborná osoba </w:t>
      </w:r>
      <w:r w:rsidR="006A1C8F">
        <w:rPr>
          <w:rFonts w:ascii="Arial" w:hAnsi="Arial" w:cs="Arial"/>
          <w:b w:val="0"/>
          <w:sz w:val="20"/>
          <w:szCs w:val="20"/>
        </w:rPr>
        <w:t xml:space="preserve">(stavbyvedoucí) </w:t>
      </w:r>
      <w:r w:rsidR="00325BAE" w:rsidRPr="00542A4A">
        <w:rPr>
          <w:rFonts w:ascii="Arial" w:hAnsi="Arial" w:cs="Arial"/>
          <w:b w:val="0"/>
          <w:sz w:val="20"/>
          <w:szCs w:val="20"/>
        </w:rPr>
        <w:t xml:space="preserve">musí být jako zástupce zhotovitele po dobu provádění prací, montáží a zkoušek díla přítomna v místě stavby a musí být vybavena všemi pravomocemi jednat jménem zhotovitele </w:t>
      </w:r>
      <w:r w:rsidR="00F83FE3" w:rsidRPr="00542A4A">
        <w:rPr>
          <w:rFonts w:ascii="Arial" w:hAnsi="Arial" w:cs="Arial"/>
          <w:b w:val="0"/>
          <w:sz w:val="20"/>
          <w:szCs w:val="20"/>
        </w:rPr>
        <w:t>a přijímat oznámení objednatele,</w:t>
      </w:r>
    </w:p>
    <w:p w14:paraId="31BF3295" w14:textId="244825CD" w:rsidR="00BF18A8" w:rsidRPr="00542A4A" w:rsidRDefault="00325BAE" w:rsidP="00BF18A8">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 xml:space="preserve">veškeré práce na díle budou prováděny za provozu objednatele; zhotovitel nesmí </w:t>
      </w:r>
      <w:r w:rsidR="00F83FE3" w:rsidRPr="00542A4A">
        <w:rPr>
          <w:rFonts w:ascii="Arial" w:hAnsi="Arial" w:cs="Arial"/>
          <w:b w:val="0"/>
          <w:sz w:val="20"/>
          <w:szCs w:val="20"/>
        </w:rPr>
        <w:t xml:space="preserve">při plnění povinností dle této </w:t>
      </w:r>
      <w:r w:rsidR="0035299A">
        <w:rPr>
          <w:rFonts w:ascii="Arial" w:hAnsi="Arial" w:cs="Arial"/>
          <w:b w:val="0"/>
          <w:sz w:val="20"/>
          <w:szCs w:val="20"/>
        </w:rPr>
        <w:t>Smlouv</w:t>
      </w:r>
      <w:r w:rsidRPr="00542A4A">
        <w:rPr>
          <w:rFonts w:ascii="Arial" w:hAnsi="Arial" w:cs="Arial"/>
          <w:b w:val="0"/>
          <w:sz w:val="20"/>
          <w:szCs w:val="20"/>
        </w:rPr>
        <w:t>y omezit provoz objednate</w:t>
      </w:r>
      <w:r w:rsidR="00F83FE3" w:rsidRPr="00542A4A">
        <w:rPr>
          <w:rFonts w:ascii="Arial" w:hAnsi="Arial" w:cs="Arial"/>
          <w:b w:val="0"/>
          <w:sz w:val="20"/>
          <w:szCs w:val="20"/>
        </w:rPr>
        <w:t>le,</w:t>
      </w:r>
    </w:p>
    <w:p w14:paraId="0F044D55" w14:textId="77777777" w:rsidR="00FE3DF7" w:rsidRPr="00542A4A" w:rsidRDefault="00BF18A8" w:rsidP="00FE3DF7">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veškeré odborné práce musí vykonávat zaměstnanci zhotovitele nebo jeho poddodavatelů mající příslušnou kvalifikaci (včetně odpovídajícího pracovního povolení); doklad o kvalifikaci je zhotovitel na požádání objednatele povinen doložit,</w:t>
      </w:r>
    </w:p>
    <w:p w14:paraId="33176922" w14:textId="46B1C251" w:rsidR="00FE3DF7" w:rsidRPr="00542A4A" w:rsidRDefault="00BF18A8" w:rsidP="00FE3DF7">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 xml:space="preserve">zhotovitel je povinen předložit objednateli </w:t>
      </w:r>
      <w:r w:rsidR="00AE5842">
        <w:rPr>
          <w:rFonts w:ascii="Arial" w:hAnsi="Arial" w:cs="Arial"/>
          <w:b w:val="0"/>
          <w:sz w:val="20"/>
          <w:szCs w:val="20"/>
        </w:rPr>
        <w:t> identifikační údaje s</w:t>
      </w:r>
      <w:r w:rsidRPr="00542A4A">
        <w:rPr>
          <w:rFonts w:ascii="Arial" w:hAnsi="Arial" w:cs="Arial"/>
          <w:b w:val="0"/>
          <w:sz w:val="20"/>
          <w:szCs w:val="20"/>
        </w:rPr>
        <w:t>vých předpokládaných poddodavatelů a seznámit objednatele s předpokládaným rozsahem těmito poddodavateli poskytovaného plnění před uzavřením smluvních vztahů s poddodavateli, objednatel si vyhrazuje právo vyloučit z předloženého seznamu ty poddodavatele, s nimiž má z předchozích projektů nebo jednání špatné zkušenosti či poddodavatele, který kapacitně nebo kvalitativně neposkytuje garance k úspěšnému provedení příslušné části díla, a to po řádně doloženém zdůvodnění,</w:t>
      </w:r>
    </w:p>
    <w:p w14:paraId="2428FA1F" w14:textId="48D1B0CD" w:rsidR="00606671" w:rsidRPr="005621DF" w:rsidRDefault="00606671" w:rsidP="00542A4A">
      <w:pPr>
        <w:pStyle w:val="Odstavecseseznamem"/>
        <w:numPr>
          <w:ilvl w:val="0"/>
          <w:numId w:val="23"/>
        </w:numPr>
        <w:rPr>
          <w:rFonts w:ascii="Arial" w:hAnsi="Arial" w:cs="Arial"/>
        </w:rPr>
      </w:pPr>
      <w:r w:rsidRPr="00542A4A">
        <w:rPr>
          <w:rFonts w:ascii="Arial" w:hAnsi="Arial" w:cs="Arial"/>
        </w:rPr>
        <w:t xml:space="preserve">zhotovitel není oprávněn závazky, práva a povinnosti uvedené v této </w:t>
      </w:r>
      <w:r w:rsidR="0035299A">
        <w:rPr>
          <w:rFonts w:ascii="Arial" w:hAnsi="Arial" w:cs="Arial"/>
        </w:rPr>
        <w:t>Smlouv</w:t>
      </w:r>
      <w:r w:rsidRPr="00542A4A">
        <w:rPr>
          <w:rFonts w:ascii="Arial" w:hAnsi="Arial" w:cs="Arial"/>
        </w:rPr>
        <w:t>ě přenášet na třetí osoby bez písemného souhlasu objednatele</w:t>
      </w:r>
      <w:r w:rsidR="00542A4A">
        <w:rPr>
          <w:rFonts w:ascii="Arial" w:hAnsi="Arial" w:cs="Arial"/>
        </w:rPr>
        <w:t>, v</w:t>
      </w:r>
      <w:r w:rsidR="00243840">
        <w:rPr>
          <w:rFonts w:ascii="Arial" w:hAnsi="Arial" w:cs="Arial"/>
        </w:rPr>
        <w:t>y</w:t>
      </w:r>
      <w:r w:rsidR="00542A4A">
        <w:rPr>
          <w:rFonts w:ascii="Arial" w:hAnsi="Arial" w:cs="Arial"/>
        </w:rPr>
        <w:t>daného na základě žádosti zhotovitele o schválení poddodavatele pro realizací díla</w:t>
      </w:r>
      <w:r w:rsidRPr="00542A4A">
        <w:rPr>
          <w:rFonts w:ascii="Arial" w:hAnsi="Arial" w:cs="Arial"/>
        </w:rPr>
        <w:t xml:space="preserve"> (dále jen „požadavek“). Požadavek zhotovitele na vydání takového souhlasu objednatele, předloží písemně nejpozději 7 pracovních dnů před jeho plánovanou realizací s odůvodněním, pokud nebude dohodnuto jinak. V případě, že se </w:t>
      </w:r>
      <w:r w:rsidRPr="00542A4A">
        <w:rPr>
          <w:rFonts w:ascii="Arial" w:hAnsi="Arial" w:cs="Arial"/>
        </w:rPr>
        <w:lastRenderedPageBreak/>
        <w:t xml:space="preserve">požadavek týká dosud objednatelem neschváleného poddodavatele, budou součástí požadavku identifikační údaje poddodavatele (viz § 28 písm. g) </w:t>
      </w:r>
      <w:r w:rsidR="00CD3292">
        <w:rPr>
          <w:rFonts w:ascii="Arial" w:hAnsi="Arial" w:cs="Arial"/>
        </w:rPr>
        <w:t>ZZVZ</w:t>
      </w:r>
      <w:r w:rsidRPr="00542A4A">
        <w:rPr>
          <w:rFonts w:ascii="Arial" w:hAnsi="Arial" w:cs="Arial"/>
        </w:rPr>
        <w:t>) a doklady k prokázání splnění kvalifikace poddodavatele ve formě stanovené v zadávacích podmínkách veřejné zakázky (viz čl. 8.</w:t>
      </w:r>
      <w:r w:rsidR="006A6780">
        <w:rPr>
          <w:rFonts w:ascii="Arial" w:hAnsi="Arial" w:cs="Arial"/>
        </w:rPr>
        <w:t>9</w:t>
      </w:r>
      <w:r w:rsidRPr="00542A4A">
        <w:rPr>
          <w:rFonts w:ascii="Arial" w:hAnsi="Arial" w:cs="Arial"/>
        </w:rPr>
        <w:t>, resp. 8.1</w:t>
      </w:r>
      <w:r w:rsidR="006A6780">
        <w:rPr>
          <w:rFonts w:ascii="Arial" w:hAnsi="Arial" w:cs="Arial"/>
        </w:rPr>
        <w:t>0</w:t>
      </w:r>
      <w:r w:rsidRPr="00542A4A">
        <w:rPr>
          <w:rFonts w:ascii="Arial" w:hAnsi="Arial" w:cs="Arial"/>
        </w:rPr>
        <w:t xml:space="preserve"> výzvy). Poddodavatelé musí být identifikováni před zahájením plnění poddodávky.  </w:t>
      </w:r>
    </w:p>
    <w:p w14:paraId="531036A6" w14:textId="77777777" w:rsidR="00325BAE" w:rsidRPr="00542A4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 xml:space="preserve">zhotovitel je povinen označit pracovní oděvy svých zaměstnanců vlastním logem a zabezpečit označení pracovních oděvů zaměstnanců </w:t>
      </w:r>
      <w:r w:rsidR="003379DC" w:rsidRPr="00542A4A">
        <w:rPr>
          <w:rFonts w:ascii="Arial" w:hAnsi="Arial" w:cs="Arial"/>
          <w:b w:val="0"/>
          <w:sz w:val="20"/>
          <w:szCs w:val="20"/>
        </w:rPr>
        <w:t>poddodav</w:t>
      </w:r>
      <w:r w:rsidR="00606671">
        <w:rPr>
          <w:rFonts w:ascii="Arial" w:hAnsi="Arial" w:cs="Arial"/>
          <w:b w:val="0"/>
          <w:sz w:val="20"/>
          <w:szCs w:val="20"/>
        </w:rPr>
        <w:t>a</w:t>
      </w:r>
      <w:r w:rsidRPr="00542A4A">
        <w:rPr>
          <w:rFonts w:ascii="Arial" w:hAnsi="Arial" w:cs="Arial"/>
          <w:b w:val="0"/>
          <w:sz w:val="20"/>
          <w:szCs w:val="20"/>
        </w:rPr>
        <w:t xml:space="preserve">telů logem příslušného </w:t>
      </w:r>
      <w:r w:rsidR="00FE3DF7" w:rsidRPr="00542A4A">
        <w:rPr>
          <w:rFonts w:ascii="Arial" w:hAnsi="Arial" w:cs="Arial"/>
          <w:b w:val="0"/>
          <w:sz w:val="20"/>
          <w:szCs w:val="20"/>
        </w:rPr>
        <w:t>pod</w:t>
      </w:r>
      <w:r w:rsidRPr="00542A4A">
        <w:rPr>
          <w:rFonts w:ascii="Arial" w:hAnsi="Arial" w:cs="Arial"/>
          <w:b w:val="0"/>
          <w:sz w:val="20"/>
          <w:szCs w:val="20"/>
        </w:rPr>
        <w:t>dodavatele</w:t>
      </w:r>
      <w:r w:rsidR="00F83FE3" w:rsidRPr="00542A4A">
        <w:rPr>
          <w:rFonts w:ascii="Arial" w:hAnsi="Arial" w:cs="Arial"/>
          <w:b w:val="0"/>
          <w:sz w:val="20"/>
          <w:szCs w:val="20"/>
        </w:rPr>
        <w:t>,</w:t>
      </w:r>
    </w:p>
    <w:p w14:paraId="300D71C5" w14:textId="77777777" w:rsidR="00325BAE" w:rsidRPr="00542A4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 xml:space="preserve">zhotovitel při provádění díla v rámci předaného staveniště zajistí vlastními opatřeními sociální zařízení pro pracovníky vlastní i pracovníky </w:t>
      </w:r>
      <w:r w:rsidR="00F83FE3" w:rsidRPr="00542A4A">
        <w:rPr>
          <w:rFonts w:ascii="Arial" w:hAnsi="Arial" w:cs="Arial"/>
          <w:b w:val="0"/>
          <w:sz w:val="20"/>
          <w:szCs w:val="20"/>
        </w:rPr>
        <w:t>pod</w:t>
      </w:r>
      <w:r w:rsidRPr="00542A4A">
        <w:rPr>
          <w:rFonts w:ascii="Arial" w:hAnsi="Arial" w:cs="Arial"/>
          <w:b w:val="0"/>
          <w:sz w:val="20"/>
          <w:szCs w:val="20"/>
        </w:rPr>
        <w:t>dodavatelů</w:t>
      </w:r>
      <w:r w:rsidR="00F83FE3" w:rsidRPr="00542A4A">
        <w:rPr>
          <w:rFonts w:ascii="Arial" w:hAnsi="Arial" w:cs="Arial"/>
          <w:b w:val="0"/>
          <w:sz w:val="20"/>
          <w:szCs w:val="20"/>
        </w:rPr>
        <w:t>,</w:t>
      </w:r>
    </w:p>
    <w:p w14:paraId="0ED268E3"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 xml:space="preserve">zhotovitel se zavazuje, že zaplatí ve splatnosti oprávněné faktury </w:t>
      </w:r>
      <w:r w:rsidR="00F83FE3" w:rsidRPr="003C422A">
        <w:rPr>
          <w:rFonts w:ascii="Arial" w:hAnsi="Arial" w:cs="Arial"/>
          <w:b w:val="0"/>
          <w:sz w:val="20"/>
          <w:szCs w:val="20"/>
        </w:rPr>
        <w:t>pod</w:t>
      </w:r>
      <w:r w:rsidRPr="003C422A">
        <w:rPr>
          <w:rFonts w:ascii="Arial" w:hAnsi="Arial" w:cs="Arial"/>
          <w:b w:val="0"/>
          <w:sz w:val="20"/>
          <w:szCs w:val="20"/>
        </w:rPr>
        <w:t>dodavatelů, které zhoto</w:t>
      </w:r>
      <w:r w:rsidR="00F83FE3" w:rsidRPr="003C422A">
        <w:rPr>
          <w:rFonts w:ascii="Arial" w:hAnsi="Arial" w:cs="Arial"/>
          <w:b w:val="0"/>
          <w:sz w:val="20"/>
          <w:szCs w:val="20"/>
        </w:rPr>
        <w:t>vitel pro provedení díla využil,</w:t>
      </w:r>
    </w:p>
    <w:p w14:paraId="390E8988"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nesmí bez předchozího písemného souhlasu objednatele nakládat s jeho majetkem ani povolit takové nakládání s  majetkem, který má objednatel ve svém držení, úschově či pod svou kontrolou</w:t>
      </w:r>
      <w:r w:rsidR="00F83FE3" w:rsidRPr="003C422A">
        <w:rPr>
          <w:rFonts w:ascii="Arial" w:hAnsi="Arial" w:cs="Arial"/>
          <w:b w:val="0"/>
          <w:sz w:val="20"/>
          <w:szCs w:val="20"/>
        </w:rPr>
        <w:t>,</w:t>
      </w:r>
    </w:p>
    <w:p w14:paraId="7DBF01AA"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bude řádně nakládat a pečovat o zařízení a stroje převzaté od objednatele po dobu jejich užíván</w:t>
      </w:r>
      <w:r w:rsidR="00F83FE3" w:rsidRPr="003C422A">
        <w:rPr>
          <w:rFonts w:ascii="Arial" w:hAnsi="Arial" w:cs="Arial"/>
          <w:b w:val="0"/>
          <w:sz w:val="20"/>
          <w:szCs w:val="20"/>
        </w:rPr>
        <w:t>í,</w:t>
      </w:r>
    </w:p>
    <w:p w14:paraId="23AFE01A"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zajišťuje dopravu, vykládku a skladování v místě stavby na své náklady</w:t>
      </w:r>
      <w:r w:rsidR="00F83FE3" w:rsidRPr="003C422A">
        <w:rPr>
          <w:rFonts w:ascii="Arial" w:hAnsi="Arial" w:cs="Arial"/>
          <w:b w:val="0"/>
          <w:sz w:val="20"/>
          <w:szCs w:val="20"/>
        </w:rPr>
        <w:t>,</w:t>
      </w:r>
    </w:p>
    <w:p w14:paraId="2D351D56"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se zavazuje, že bude respektovat pravidla bezpečnosti práce, požární ochrany a ostatní pravi</w:t>
      </w:r>
      <w:r w:rsidR="00F83FE3" w:rsidRPr="003C422A">
        <w:rPr>
          <w:rFonts w:ascii="Arial" w:hAnsi="Arial" w:cs="Arial"/>
          <w:b w:val="0"/>
          <w:sz w:val="20"/>
          <w:szCs w:val="20"/>
        </w:rPr>
        <w:t>dla platná v areálu objednatele,</w:t>
      </w:r>
      <w:r w:rsidRPr="003C422A">
        <w:rPr>
          <w:rFonts w:ascii="Arial" w:hAnsi="Arial" w:cs="Arial"/>
          <w:b w:val="0"/>
          <w:sz w:val="20"/>
          <w:szCs w:val="20"/>
        </w:rPr>
        <w:t xml:space="preserve"> </w:t>
      </w:r>
    </w:p>
    <w:p w14:paraId="69B3488D"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je povinen označit stavbu a staveniště ve smys</w:t>
      </w:r>
      <w:r w:rsidR="00F83FE3" w:rsidRPr="003C422A">
        <w:rPr>
          <w:rFonts w:ascii="Arial" w:hAnsi="Arial" w:cs="Arial"/>
          <w:b w:val="0"/>
          <w:sz w:val="20"/>
          <w:szCs w:val="20"/>
        </w:rPr>
        <w:t>lu platných směrnic objednatele,</w:t>
      </w:r>
    </w:p>
    <w:p w14:paraId="1DF34109"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14:paraId="2CBEBC05" w14:textId="7FAFF8DD" w:rsidR="004159D4" w:rsidRPr="003C422A" w:rsidRDefault="004159D4">
      <w:pPr>
        <w:rPr>
          <w:rFonts w:ascii="Arial" w:hAnsi="Arial" w:cs="Arial"/>
          <w:b/>
          <w:bCs/>
          <w:sz w:val="20"/>
          <w:szCs w:val="20"/>
        </w:rPr>
      </w:pPr>
    </w:p>
    <w:p w14:paraId="2C3FE25C" w14:textId="77777777" w:rsidR="00F01BA7" w:rsidRPr="008E6AD7" w:rsidRDefault="00117CB3" w:rsidP="0085477F">
      <w:pPr>
        <w:jc w:val="center"/>
        <w:rPr>
          <w:rFonts w:ascii="Arial" w:hAnsi="Arial" w:cs="Arial"/>
          <w:b/>
          <w:bCs/>
          <w:sz w:val="20"/>
          <w:szCs w:val="20"/>
        </w:rPr>
      </w:pPr>
      <w:r w:rsidRPr="008E6AD7">
        <w:rPr>
          <w:rFonts w:ascii="Arial" w:hAnsi="Arial" w:cs="Arial"/>
          <w:b/>
          <w:bCs/>
          <w:sz w:val="20"/>
          <w:szCs w:val="20"/>
        </w:rPr>
        <w:t>VIII</w:t>
      </w:r>
      <w:r w:rsidR="00F01BA7" w:rsidRPr="008E6AD7">
        <w:rPr>
          <w:rFonts w:ascii="Arial" w:hAnsi="Arial" w:cs="Arial"/>
          <w:b/>
          <w:bCs/>
          <w:sz w:val="20"/>
          <w:szCs w:val="20"/>
        </w:rPr>
        <w:t>.</w:t>
      </w:r>
    </w:p>
    <w:p w14:paraId="29DBB565" w14:textId="77777777" w:rsidR="00F01BA7" w:rsidRPr="008E6AD7" w:rsidRDefault="00F01BA7" w:rsidP="0085477F">
      <w:pPr>
        <w:pStyle w:val="Nadpis1"/>
        <w:rPr>
          <w:rFonts w:ascii="Arial" w:hAnsi="Arial" w:cs="Arial"/>
          <w:sz w:val="20"/>
          <w:szCs w:val="20"/>
        </w:rPr>
      </w:pPr>
      <w:r w:rsidRPr="008E6AD7">
        <w:rPr>
          <w:rFonts w:ascii="Arial" w:hAnsi="Arial" w:cs="Arial"/>
          <w:sz w:val="20"/>
          <w:szCs w:val="20"/>
        </w:rPr>
        <w:t>Oprávněné osoby</w:t>
      </w:r>
    </w:p>
    <w:p w14:paraId="6CCAB297" w14:textId="77777777" w:rsidR="007D2863" w:rsidRPr="003C422A" w:rsidRDefault="007D2863" w:rsidP="007D2863">
      <w:pPr>
        <w:ind w:firstLine="709"/>
        <w:jc w:val="both"/>
        <w:rPr>
          <w:rFonts w:ascii="Arial" w:hAnsi="Arial" w:cs="Arial"/>
          <w:sz w:val="20"/>
          <w:szCs w:val="20"/>
        </w:rPr>
      </w:pPr>
    </w:p>
    <w:p w14:paraId="37322EF6" w14:textId="3BCD5883" w:rsidR="00F01BA7" w:rsidRPr="003C422A" w:rsidRDefault="00F01BA7" w:rsidP="00AC0960">
      <w:pPr>
        <w:pStyle w:val="Odstavecseseznamem"/>
        <w:numPr>
          <w:ilvl w:val="0"/>
          <w:numId w:val="10"/>
        </w:numPr>
        <w:spacing w:before="0" w:after="0"/>
        <w:ind w:left="357" w:hanging="357"/>
        <w:rPr>
          <w:rFonts w:ascii="Arial" w:hAnsi="Arial" w:cs="Arial"/>
        </w:rPr>
      </w:pPr>
      <w:r w:rsidRPr="003C422A">
        <w:rPr>
          <w:rFonts w:ascii="Arial" w:hAnsi="Arial" w:cs="Arial"/>
        </w:rPr>
        <w:t xml:space="preserve">Za objednatele jsou oprávněni ve věci této </w:t>
      </w:r>
      <w:r w:rsidR="0035299A">
        <w:rPr>
          <w:rFonts w:ascii="Arial" w:hAnsi="Arial" w:cs="Arial"/>
        </w:rPr>
        <w:t>Smlouv</w:t>
      </w:r>
      <w:r w:rsidRPr="003C422A">
        <w:rPr>
          <w:rFonts w:ascii="Arial" w:hAnsi="Arial" w:cs="Arial"/>
        </w:rPr>
        <w:t>y jednat:</w:t>
      </w:r>
    </w:p>
    <w:p w14:paraId="1B40609F" w14:textId="77777777" w:rsidR="00F01BA7" w:rsidRPr="003C422A" w:rsidRDefault="00F01BA7" w:rsidP="00D70842">
      <w:pPr>
        <w:ind w:left="357" w:hanging="357"/>
        <w:jc w:val="both"/>
        <w:rPr>
          <w:rFonts w:ascii="Arial" w:hAnsi="Arial" w:cs="Arial"/>
          <w:sz w:val="20"/>
          <w:szCs w:val="20"/>
        </w:rPr>
      </w:pPr>
    </w:p>
    <w:p w14:paraId="0FC771A8" w14:textId="77777777" w:rsidR="00117CB3" w:rsidRPr="003C422A" w:rsidRDefault="00372F9D" w:rsidP="00AC0960">
      <w:pPr>
        <w:numPr>
          <w:ilvl w:val="0"/>
          <w:numId w:val="2"/>
        </w:numPr>
        <w:spacing w:after="60"/>
        <w:ind w:left="714" w:hanging="357"/>
        <w:jc w:val="both"/>
        <w:rPr>
          <w:rFonts w:ascii="Arial" w:hAnsi="Arial" w:cs="Arial"/>
          <w:sz w:val="20"/>
          <w:szCs w:val="20"/>
        </w:rPr>
      </w:pPr>
      <w:r w:rsidRPr="003C422A">
        <w:rPr>
          <w:rFonts w:ascii="Arial" w:hAnsi="Arial" w:cs="Arial"/>
          <w:sz w:val="20"/>
          <w:szCs w:val="20"/>
        </w:rPr>
        <w:t xml:space="preserve">bez omezení rozsahu: </w:t>
      </w:r>
    </w:p>
    <w:p w14:paraId="715FEEDA" w14:textId="77777777" w:rsidR="00372F9D" w:rsidRPr="003C422A" w:rsidRDefault="00372F9D" w:rsidP="00117CB3">
      <w:pPr>
        <w:spacing w:after="60"/>
        <w:ind w:left="714"/>
        <w:jc w:val="both"/>
        <w:rPr>
          <w:rFonts w:ascii="Arial" w:hAnsi="Arial" w:cs="Arial"/>
          <w:sz w:val="20"/>
          <w:szCs w:val="20"/>
        </w:rPr>
      </w:pPr>
      <w:r w:rsidRPr="003C422A">
        <w:rPr>
          <w:rFonts w:ascii="Arial" w:hAnsi="Arial" w:cs="Arial"/>
          <w:sz w:val="20"/>
          <w:szCs w:val="20"/>
        </w:rPr>
        <w:t>plk. Ing. Pavel Zange, ředitel věznice, tel</w:t>
      </w:r>
      <w:r w:rsidR="00F32E18" w:rsidRPr="003C422A">
        <w:rPr>
          <w:rFonts w:ascii="Arial" w:hAnsi="Arial" w:cs="Arial"/>
          <w:sz w:val="20"/>
          <w:szCs w:val="20"/>
        </w:rPr>
        <w:t>.:</w:t>
      </w:r>
      <w:r w:rsidRPr="003C422A">
        <w:rPr>
          <w:rFonts w:ascii="Arial" w:hAnsi="Arial" w:cs="Arial"/>
          <w:sz w:val="20"/>
          <w:szCs w:val="20"/>
        </w:rPr>
        <w:t xml:space="preserve"> 353</w:t>
      </w:r>
      <w:r w:rsidR="004159D4" w:rsidRPr="003C422A">
        <w:rPr>
          <w:rFonts w:ascii="Arial" w:hAnsi="Arial" w:cs="Arial"/>
          <w:sz w:val="20"/>
          <w:szCs w:val="20"/>
        </w:rPr>
        <w:t> </w:t>
      </w:r>
      <w:r w:rsidRPr="003C422A">
        <w:rPr>
          <w:rFonts w:ascii="Arial" w:hAnsi="Arial" w:cs="Arial"/>
          <w:sz w:val="20"/>
          <w:szCs w:val="20"/>
        </w:rPr>
        <w:t>240</w:t>
      </w:r>
      <w:r w:rsidR="004159D4" w:rsidRPr="003C422A">
        <w:rPr>
          <w:rFonts w:ascii="Arial" w:hAnsi="Arial" w:cs="Arial"/>
          <w:sz w:val="20"/>
          <w:szCs w:val="20"/>
        </w:rPr>
        <w:t xml:space="preserve"> </w:t>
      </w:r>
      <w:r w:rsidRPr="003C422A">
        <w:rPr>
          <w:rFonts w:ascii="Arial" w:hAnsi="Arial" w:cs="Arial"/>
          <w:sz w:val="20"/>
          <w:szCs w:val="20"/>
        </w:rPr>
        <w:t>600, e-mail: pzange@vez.</w:t>
      </w:r>
      <w:proofErr w:type="gramStart"/>
      <w:r w:rsidRPr="003C422A">
        <w:rPr>
          <w:rFonts w:ascii="Arial" w:hAnsi="Arial" w:cs="Arial"/>
          <w:sz w:val="20"/>
          <w:szCs w:val="20"/>
        </w:rPr>
        <w:t>ost</w:t>
      </w:r>
      <w:proofErr w:type="gramEnd"/>
      <w:r w:rsidRPr="003C422A">
        <w:rPr>
          <w:rFonts w:ascii="Arial" w:hAnsi="Arial" w:cs="Arial"/>
          <w:sz w:val="20"/>
          <w:szCs w:val="20"/>
        </w:rPr>
        <w:t>.</w:t>
      </w:r>
      <w:proofErr w:type="gramStart"/>
      <w:r w:rsidRPr="003C422A">
        <w:rPr>
          <w:rFonts w:ascii="Arial" w:hAnsi="Arial" w:cs="Arial"/>
          <w:sz w:val="20"/>
          <w:szCs w:val="20"/>
        </w:rPr>
        <w:t>justice</w:t>
      </w:r>
      <w:proofErr w:type="gramEnd"/>
      <w:r w:rsidRPr="003C422A">
        <w:rPr>
          <w:rFonts w:ascii="Arial" w:hAnsi="Arial" w:cs="Arial"/>
          <w:sz w:val="20"/>
          <w:szCs w:val="20"/>
        </w:rPr>
        <w:t xml:space="preserve">.cz </w:t>
      </w:r>
    </w:p>
    <w:p w14:paraId="085B2393" w14:textId="77777777" w:rsidR="00117CB3" w:rsidRPr="003C422A" w:rsidRDefault="00F01BA7" w:rsidP="00AC0960">
      <w:pPr>
        <w:numPr>
          <w:ilvl w:val="0"/>
          <w:numId w:val="2"/>
        </w:numPr>
        <w:spacing w:after="60"/>
        <w:ind w:left="714" w:hanging="357"/>
        <w:jc w:val="both"/>
        <w:rPr>
          <w:rFonts w:ascii="Arial" w:hAnsi="Arial" w:cs="Arial"/>
          <w:sz w:val="20"/>
          <w:szCs w:val="20"/>
        </w:rPr>
      </w:pPr>
      <w:r w:rsidRPr="003C422A">
        <w:rPr>
          <w:rFonts w:ascii="Arial" w:hAnsi="Arial" w:cs="Arial"/>
          <w:sz w:val="20"/>
          <w:szCs w:val="20"/>
        </w:rPr>
        <w:t xml:space="preserve">ve věcech </w:t>
      </w:r>
      <w:r w:rsidR="00714BB9" w:rsidRPr="003C422A">
        <w:rPr>
          <w:rFonts w:ascii="Arial" w:hAnsi="Arial" w:cs="Arial"/>
          <w:sz w:val="20"/>
          <w:szCs w:val="20"/>
        </w:rPr>
        <w:t>ekonomických</w:t>
      </w:r>
      <w:r w:rsidRPr="003C422A">
        <w:rPr>
          <w:rFonts w:ascii="Arial" w:hAnsi="Arial" w:cs="Arial"/>
          <w:sz w:val="20"/>
          <w:szCs w:val="20"/>
        </w:rPr>
        <w:t xml:space="preserve">: </w:t>
      </w:r>
    </w:p>
    <w:p w14:paraId="2B7073FA" w14:textId="77777777" w:rsidR="00F01BA7" w:rsidRPr="003C422A" w:rsidRDefault="007D2863" w:rsidP="00117CB3">
      <w:pPr>
        <w:spacing w:after="60"/>
        <w:ind w:left="714"/>
        <w:jc w:val="both"/>
        <w:rPr>
          <w:rFonts w:ascii="Arial" w:hAnsi="Arial" w:cs="Arial"/>
          <w:sz w:val="20"/>
          <w:szCs w:val="20"/>
        </w:rPr>
      </w:pPr>
      <w:r w:rsidRPr="003C422A">
        <w:rPr>
          <w:rFonts w:ascii="Arial" w:hAnsi="Arial" w:cs="Arial"/>
          <w:sz w:val="20"/>
          <w:szCs w:val="20"/>
        </w:rPr>
        <w:t xml:space="preserve">Ing. Vladimír </w:t>
      </w:r>
      <w:proofErr w:type="spellStart"/>
      <w:r w:rsidRPr="003C422A">
        <w:rPr>
          <w:rFonts w:ascii="Arial" w:hAnsi="Arial" w:cs="Arial"/>
          <w:sz w:val="20"/>
          <w:szCs w:val="20"/>
        </w:rPr>
        <w:t>Koča</w:t>
      </w:r>
      <w:proofErr w:type="spellEnd"/>
      <w:r w:rsidR="00F01BA7" w:rsidRPr="003C422A">
        <w:rPr>
          <w:rFonts w:ascii="Arial" w:hAnsi="Arial" w:cs="Arial"/>
          <w:sz w:val="20"/>
          <w:szCs w:val="20"/>
        </w:rPr>
        <w:t>, zástupce ředitele věznice</w:t>
      </w:r>
      <w:r w:rsidR="00F32E18" w:rsidRPr="003C422A">
        <w:rPr>
          <w:rFonts w:ascii="Arial" w:hAnsi="Arial" w:cs="Arial"/>
          <w:sz w:val="20"/>
          <w:szCs w:val="20"/>
        </w:rPr>
        <w:t xml:space="preserve">, tel.: </w:t>
      </w:r>
      <w:r w:rsidR="007246A8" w:rsidRPr="003C422A">
        <w:rPr>
          <w:rFonts w:ascii="Arial" w:hAnsi="Arial" w:cs="Arial"/>
          <w:sz w:val="20"/>
          <w:szCs w:val="20"/>
        </w:rPr>
        <w:t>353</w:t>
      </w:r>
      <w:r w:rsidR="004159D4" w:rsidRPr="003C422A">
        <w:rPr>
          <w:rFonts w:ascii="Arial" w:hAnsi="Arial" w:cs="Arial"/>
          <w:sz w:val="20"/>
          <w:szCs w:val="20"/>
        </w:rPr>
        <w:t> </w:t>
      </w:r>
      <w:r w:rsidR="007246A8" w:rsidRPr="003C422A">
        <w:rPr>
          <w:rFonts w:ascii="Arial" w:hAnsi="Arial" w:cs="Arial"/>
          <w:sz w:val="20"/>
          <w:szCs w:val="20"/>
        </w:rPr>
        <w:t>240</w:t>
      </w:r>
      <w:r w:rsidR="004159D4" w:rsidRPr="003C422A">
        <w:rPr>
          <w:rFonts w:ascii="Arial" w:hAnsi="Arial" w:cs="Arial"/>
          <w:sz w:val="20"/>
          <w:szCs w:val="20"/>
        </w:rPr>
        <w:t xml:space="preserve"> </w:t>
      </w:r>
      <w:r w:rsidR="007246A8" w:rsidRPr="003C422A">
        <w:rPr>
          <w:rFonts w:ascii="Arial" w:hAnsi="Arial" w:cs="Arial"/>
          <w:sz w:val="20"/>
          <w:szCs w:val="20"/>
        </w:rPr>
        <w:t>603, e-mail</w:t>
      </w:r>
      <w:r w:rsidR="00372F9D" w:rsidRPr="003C422A">
        <w:rPr>
          <w:rFonts w:ascii="Arial" w:hAnsi="Arial" w:cs="Arial"/>
          <w:sz w:val="20"/>
          <w:szCs w:val="20"/>
        </w:rPr>
        <w:t>:</w:t>
      </w:r>
      <w:r w:rsidR="007246A8" w:rsidRPr="003C422A">
        <w:rPr>
          <w:rFonts w:ascii="Arial" w:hAnsi="Arial" w:cs="Arial"/>
          <w:sz w:val="20"/>
          <w:szCs w:val="20"/>
        </w:rPr>
        <w:t xml:space="preserve"> </w:t>
      </w:r>
      <w:r w:rsidRPr="003C422A">
        <w:rPr>
          <w:rFonts w:ascii="Arial" w:hAnsi="Arial" w:cs="Arial"/>
          <w:sz w:val="20"/>
          <w:szCs w:val="20"/>
        </w:rPr>
        <w:t>vkoca@vez.</w:t>
      </w:r>
      <w:proofErr w:type="gramStart"/>
      <w:r w:rsidRPr="003C422A">
        <w:rPr>
          <w:rFonts w:ascii="Arial" w:hAnsi="Arial" w:cs="Arial"/>
          <w:sz w:val="20"/>
          <w:szCs w:val="20"/>
        </w:rPr>
        <w:t>ost</w:t>
      </w:r>
      <w:proofErr w:type="gramEnd"/>
      <w:r w:rsidRPr="003C422A">
        <w:rPr>
          <w:rFonts w:ascii="Arial" w:hAnsi="Arial" w:cs="Arial"/>
          <w:sz w:val="20"/>
          <w:szCs w:val="20"/>
        </w:rPr>
        <w:t>.</w:t>
      </w:r>
      <w:proofErr w:type="gramStart"/>
      <w:r w:rsidRPr="003C422A">
        <w:rPr>
          <w:rFonts w:ascii="Arial" w:hAnsi="Arial" w:cs="Arial"/>
          <w:sz w:val="20"/>
          <w:szCs w:val="20"/>
        </w:rPr>
        <w:t>justice</w:t>
      </w:r>
      <w:proofErr w:type="gramEnd"/>
      <w:r w:rsidRPr="003C422A">
        <w:rPr>
          <w:rFonts w:ascii="Arial" w:hAnsi="Arial" w:cs="Arial"/>
          <w:sz w:val="20"/>
          <w:szCs w:val="20"/>
        </w:rPr>
        <w:t>.cz</w:t>
      </w:r>
      <w:r w:rsidR="007246A8" w:rsidRPr="003C422A">
        <w:rPr>
          <w:rFonts w:ascii="Arial" w:hAnsi="Arial" w:cs="Arial"/>
          <w:sz w:val="20"/>
          <w:szCs w:val="20"/>
        </w:rPr>
        <w:t xml:space="preserve"> </w:t>
      </w:r>
    </w:p>
    <w:p w14:paraId="141E12CB" w14:textId="7EE80E6C" w:rsidR="004F6BDD" w:rsidRPr="003C422A" w:rsidRDefault="00F01BA7" w:rsidP="00EA64B3">
      <w:pPr>
        <w:numPr>
          <w:ilvl w:val="0"/>
          <w:numId w:val="2"/>
        </w:numPr>
        <w:spacing w:after="60"/>
        <w:ind w:left="714" w:hanging="357"/>
        <w:jc w:val="both"/>
        <w:rPr>
          <w:rFonts w:ascii="Arial" w:hAnsi="Arial" w:cs="Arial"/>
          <w:sz w:val="20"/>
          <w:szCs w:val="20"/>
        </w:rPr>
      </w:pPr>
      <w:r w:rsidRPr="003C422A">
        <w:rPr>
          <w:rFonts w:ascii="Arial" w:hAnsi="Arial" w:cs="Arial"/>
          <w:sz w:val="20"/>
          <w:szCs w:val="20"/>
        </w:rPr>
        <w:t xml:space="preserve">ve věcech průběžné realizace </w:t>
      </w:r>
      <w:r w:rsidR="0035299A">
        <w:rPr>
          <w:rFonts w:ascii="Arial" w:hAnsi="Arial" w:cs="Arial"/>
          <w:sz w:val="20"/>
          <w:szCs w:val="20"/>
        </w:rPr>
        <w:t>Smlouv</w:t>
      </w:r>
      <w:r w:rsidRPr="003C422A">
        <w:rPr>
          <w:rFonts w:ascii="Arial" w:hAnsi="Arial" w:cs="Arial"/>
          <w:sz w:val="20"/>
          <w:szCs w:val="20"/>
        </w:rPr>
        <w:t>y, včetně kontroly provádění prací, převzetí díla a dodávaných věcí, odsouhlas</w:t>
      </w:r>
      <w:r w:rsidR="003A53D6" w:rsidRPr="003C422A">
        <w:rPr>
          <w:rFonts w:ascii="Arial" w:hAnsi="Arial" w:cs="Arial"/>
          <w:sz w:val="20"/>
          <w:szCs w:val="20"/>
        </w:rPr>
        <w:t>e</w:t>
      </w:r>
      <w:r w:rsidRPr="003C422A">
        <w:rPr>
          <w:rFonts w:ascii="Arial" w:hAnsi="Arial" w:cs="Arial"/>
          <w:sz w:val="20"/>
          <w:szCs w:val="20"/>
        </w:rPr>
        <w:t xml:space="preserve">ní faktur a provádění záznamů ve stavebním deníku: </w:t>
      </w:r>
    </w:p>
    <w:p w14:paraId="60C3A879" w14:textId="77777777" w:rsidR="004F6BDD" w:rsidRPr="003C422A" w:rsidRDefault="00F01BA7" w:rsidP="004F6BDD">
      <w:pPr>
        <w:ind w:left="720"/>
        <w:jc w:val="both"/>
        <w:rPr>
          <w:rFonts w:ascii="Arial" w:hAnsi="Arial" w:cs="Arial"/>
          <w:sz w:val="20"/>
          <w:szCs w:val="20"/>
        </w:rPr>
      </w:pPr>
      <w:r w:rsidRPr="003C422A">
        <w:rPr>
          <w:rFonts w:ascii="Arial" w:hAnsi="Arial" w:cs="Arial"/>
          <w:sz w:val="20"/>
          <w:szCs w:val="20"/>
        </w:rPr>
        <w:t>Mgr.</w:t>
      </w:r>
      <w:r w:rsidR="00632C47" w:rsidRPr="003C422A">
        <w:rPr>
          <w:rFonts w:ascii="Arial" w:hAnsi="Arial" w:cs="Arial"/>
          <w:sz w:val="20"/>
          <w:szCs w:val="20"/>
        </w:rPr>
        <w:t xml:space="preserve"> </w:t>
      </w:r>
      <w:r w:rsidRPr="003C422A">
        <w:rPr>
          <w:rFonts w:ascii="Arial" w:hAnsi="Arial" w:cs="Arial"/>
          <w:sz w:val="20"/>
          <w:szCs w:val="20"/>
        </w:rPr>
        <w:t>Petr Škába</w:t>
      </w:r>
      <w:r w:rsidR="00F32E18" w:rsidRPr="003C422A">
        <w:rPr>
          <w:rFonts w:ascii="Arial" w:hAnsi="Arial" w:cs="Arial"/>
          <w:sz w:val="20"/>
          <w:szCs w:val="20"/>
        </w:rPr>
        <w:t xml:space="preserve">, tel.: </w:t>
      </w:r>
      <w:r w:rsidR="00B46262" w:rsidRPr="003C422A">
        <w:rPr>
          <w:rFonts w:ascii="Arial" w:hAnsi="Arial" w:cs="Arial"/>
          <w:sz w:val="20"/>
          <w:szCs w:val="20"/>
        </w:rPr>
        <w:t>353</w:t>
      </w:r>
      <w:r w:rsidR="00950DC3" w:rsidRPr="003C422A">
        <w:rPr>
          <w:rFonts w:ascii="Arial" w:hAnsi="Arial" w:cs="Arial"/>
          <w:sz w:val="20"/>
          <w:szCs w:val="20"/>
        </w:rPr>
        <w:t> </w:t>
      </w:r>
      <w:r w:rsidR="00B46262" w:rsidRPr="003C422A">
        <w:rPr>
          <w:rFonts w:ascii="Arial" w:hAnsi="Arial" w:cs="Arial"/>
          <w:sz w:val="20"/>
          <w:szCs w:val="20"/>
        </w:rPr>
        <w:t>240</w:t>
      </w:r>
      <w:r w:rsidR="00950DC3" w:rsidRPr="003C422A">
        <w:rPr>
          <w:rFonts w:ascii="Arial" w:hAnsi="Arial" w:cs="Arial"/>
          <w:sz w:val="20"/>
          <w:szCs w:val="20"/>
        </w:rPr>
        <w:t xml:space="preserve"> </w:t>
      </w:r>
      <w:r w:rsidR="00B46262" w:rsidRPr="003C422A">
        <w:rPr>
          <w:rFonts w:ascii="Arial" w:hAnsi="Arial" w:cs="Arial"/>
          <w:sz w:val="20"/>
          <w:szCs w:val="20"/>
        </w:rPr>
        <w:t>800</w:t>
      </w:r>
      <w:r w:rsidRPr="003C422A">
        <w:rPr>
          <w:rFonts w:ascii="Arial" w:hAnsi="Arial" w:cs="Arial"/>
          <w:sz w:val="20"/>
          <w:szCs w:val="20"/>
        </w:rPr>
        <w:t>,</w:t>
      </w:r>
      <w:r w:rsidR="004F6BDD" w:rsidRPr="003C422A">
        <w:rPr>
          <w:rFonts w:ascii="Arial" w:hAnsi="Arial" w:cs="Arial"/>
          <w:sz w:val="20"/>
          <w:szCs w:val="20"/>
        </w:rPr>
        <w:t xml:space="preserve"> e-mail: pskaba@vez.</w:t>
      </w:r>
      <w:proofErr w:type="gramStart"/>
      <w:r w:rsidR="004F6BDD" w:rsidRPr="003C422A">
        <w:rPr>
          <w:rFonts w:ascii="Arial" w:hAnsi="Arial" w:cs="Arial"/>
          <w:sz w:val="20"/>
          <w:szCs w:val="20"/>
        </w:rPr>
        <w:t>ost</w:t>
      </w:r>
      <w:proofErr w:type="gramEnd"/>
      <w:r w:rsidR="004F6BDD" w:rsidRPr="003C422A">
        <w:rPr>
          <w:rFonts w:ascii="Arial" w:hAnsi="Arial" w:cs="Arial"/>
          <w:sz w:val="20"/>
          <w:szCs w:val="20"/>
        </w:rPr>
        <w:t>.</w:t>
      </w:r>
      <w:proofErr w:type="gramStart"/>
      <w:r w:rsidR="004F6BDD" w:rsidRPr="003C422A">
        <w:rPr>
          <w:rFonts w:ascii="Arial" w:hAnsi="Arial" w:cs="Arial"/>
          <w:sz w:val="20"/>
          <w:szCs w:val="20"/>
        </w:rPr>
        <w:t>justice</w:t>
      </w:r>
      <w:proofErr w:type="gramEnd"/>
      <w:r w:rsidR="004F6BDD" w:rsidRPr="003C422A">
        <w:rPr>
          <w:rFonts w:ascii="Arial" w:hAnsi="Arial" w:cs="Arial"/>
          <w:sz w:val="20"/>
          <w:szCs w:val="20"/>
        </w:rPr>
        <w:t xml:space="preserve">.cz, </w:t>
      </w:r>
    </w:p>
    <w:p w14:paraId="4D2302AC" w14:textId="77777777" w:rsidR="004F6BDD" w:rsidRPr="003C422A" w:rsidRDefault="00F01BA7" w:rsidP="004F6BDD">
      <w:pPr>
        <w:ind w:left="720"/>
        <w:jc w:val="both"/>
        <w:rPr>
          <w:rFonts w:ascii="Arial" w:hAnsi="Arial" w:cs="Arial"/>
          <w:sz w:val="20"/>
          <w:szCs w:val="20"/>
        </w:rPr>
      </w:pPr>
      <w:r w:rsidRPr="003C422A">
        <w:rPr>
          <w:rFonts w:ascii="Arial" w:hAnsi="Arial" w:cs="Arial"/>
          <w:sz w:val="20"/>
          <w:szCs w:val="20"/>
        </w:rPr>
        <w:t>Ing.</w:t>
      </w:r>
      <w:r w:rsidR="007B55DB" w:rsidRPr="003C422A">
        <w:rPr>
          <w:rFonts w:ascii="Arial" w:hAnsi="Arial" w:cs="Arial"/>
          <w:sz w:val="20"/>
          <w:szCs w:val="20"/>
        </w:rPr>
        <w:t xml:space="preserve"> </w:t>
      </w:r>
      <w:r w:rsidRPr="003C422A">
        <w:rPr>
          <w:rFonts w:ascii="Arial" w:hAnsi="Arial" w:cs="Arial"/>
          <w:sz w:val="20"/>
          <w:szCs w:val="20"/>
        </w:rPr>
        <w:t>Karel Bazalka</w:t>
      </w:r>
      <w:r w:rsidR="00F32E18" w:rsidRPr="003C422A">
        <w:rPr>
          <w:rFonts w:ascii="Arial" w:hAnsi="Arial" w:cs="Arial"/>
          <w:sz w:val="20"/>
          <w:szCs w:val="20"/>
        </w:rPr>
        <w:t xml:space="preserve">, </w:t>
      </w:r>
      <w:r w:rsidR="00B46262" w:rsidRPr="003C422A">
        <w:rPr>
          <w:rFonts w:ascii="Arial" w:hAnsi="Arial" w:cs="Arial"/>
          <w:sz w:val="20"/>
          <w:szCs w:val="20"/>
        </w:rPr>
        <w:t>tel</w:t>
      </w:r>
      <w:r w:rsidR="00F32E18" w:rsidRPr="003C422A">
        <w:rPr>
          <w:rFonts w:ascii="Arial" w:hAnsi="Arial" w:cs="Arial"/>
          <w:sz w:val="20"/>
          <w:szCs w:val="20"/>
        </w:rPr>
        <w:t>.:</w:t>
      </w:r>
      <w:r w:rsidR="00B46262" w:rsidRPr="003C422A">
        <w:rPr>
          <w:rFonts w:ascii="Arial" w:hAnsi="Arial" w:cs="Arial"/>
          <w:sz w:val="20"/>
          <w:szCs w:val="20"/>
        </w:rPr>
        <w:t xml:space="preserve"> 353</w:t>
      </w:r>
      <w:r w:rsidR="00714BB9" w:rsidRPr="003C422A">
        <w:rPr>
          <w:rFonts w:ascii="Arial" w:hAnsi="Arial" w:cs="Arial"/>
          <w:sz w:val="20"/>
          <w:szCs w:val="20"/>
        </w:rPr>
        <w:t> </w:t>
      </w:r>
      <w:r w:rsidR="00B46262" w:rsidRPr="003C422A">
        <w:rPr>
          <w:rFonts w:ascii="Arial" w:hAnsi="Arial" w:cs="Arial"/>
          <w:sz w:val="20"/>
          <w:szCs w:val="20"/>
        </w:rPr>
        <w:t>240</w:t>
      </w:r>
      <w:r w:rsidR="00714BB9" w:rsidRPr="003C422A">
        <w:rPr>
          <w:rFonts w:ascii="Arial" w:hAnsi="Arial" w:cs="Arial"/>
          <w:sz w:val="20"/>
          <w:szCs w:val="20"/>
        </w:rPr>
        <w:t xml:space="preserve"> </w:t>
      </w:r>
      <w:r w:rsidR="00B46262" w:rsidRPr="003C422A">
        <w:rPr>
          <w:rFonts w:ascii="Arial" w:hAnsi="Arial" w:cs="Arial"/>
          <w:sz w:val="20"/>
          <w:szCs w:val="20"/>
        </w:rPr>
        <w:t>80</w:t>
      </w:r>
      <w:r w:rsidR="00726D84" w:rsidRPr="003C422A">
        <w:rPr>
          <w:rFonts w:ascii="Arial" w:hAnsi="Arial" w:cs="Arial"/>
          <w:sz w:val="20"/>
          <w:szCs w:val="20"/>
        </w:rPr>
        <w:t>1</w:t>
      </w:r>
      <w:r w:rsidR="007B55DB" w:rsidRPr="003C422A">
        <w:rPr>
          <w:rFonts w:ascii="Arial" w:hAnsi="Arial" w:cs="Arial"/>
          <w:sz w:val="20"/>
          <w:szCs w:val="20"/>
        </w:rPr>
        <w:t>,</w:t>
      </w:r>
      <w:r w:rsidR="004F6BDD" w:rsidRPr="003C422A">
        <w:rPr>
          <w:rFonts w:ascii="Arial" w:hAnsi="Arial" w:cs="Arial"/>
          <w:sz w:val="20"/>
          <w:szCs w:val="20"/>
        </w:rPr>
        <w:t xml:space="preserve"> e-mail: kbazalka@vez.</w:t>
      </w:r>
      <w:proofErr w:type="gramStart"/>
      <w:r w:rsidR="004F6BDD" w:rsidRPr="003C422A">
        <w:rPr>
          <w:rFonts w:ascii="Arial" w:hAnsi="Arial" w:cs="Arial"/>
          <w:sz w:val="20"/>
          <w:szCs w:val="20"/>
        </w:rPr>
        <w:t>ost</w:t>
      </w:r>
      <w:proofErr w:type="gramEnd"/>
      <w:r w:rsidR="004F6BDD" w:rsidRPr="003C422A">
        <w:rPr>
          <w:rFonts w:ascii="Arial" w:hAnsi="Arial" w:cs="Arial"/>
          <w:sz w:val="20"/>
          <w:szCs w:val="20"/>
        </w:rPr>
        <w:t>.</w:t>
      </w:r>
      <w:proofErr w:type="gramStart"/>
      <w:r w:rsidR="004F6BDD" w:rsidRPr="003C422A">
        <w:rPr>
          <w:rFonts w:ascii="Arial" w:hAnsi="Arial" w:cs="Arial"/>
          <w:sz w:val="20"/>
          <w:szCs w:val="20"/>
        </w:rPr>
        <w:t>justice</w:t>
      </w:r>
      <w:proofErr w:type="gramEnd"/>
      <w:r w:rsidR="004F6BDD" w:rsidRPr="003C422A">
        <w:rPr>
          <w:rFonts w:ascii="Arial" w:hAnsi="Arial" w:cs="Arial"/>
          <w:sz w:val="20"/>
          <w:szCs w:val="20"/>
        </w:rPr>
        <w:t>.cz</w:t>
      </w:r>
      <w:r w:rsidR="00117CB3" w:rsidRPr="003C422A">
        <w:rPr>
          <w:rFonts w:ascii="Arial" w:hAnsi="Arial" w:cs="Arial"/>
          <w:sz w:val="20"/>
          <w:szCs w:val="20"/>
        </w:rPr>
        <w:t>,</w:t>
      </w:r>
    </w:p>
    <w:p w14:paraId="532A5CB8" w14:textId="77777777" w:rsidR="00F01BA7" w:rsidRPr="003C422A" w:rsidRDefault="00F32E18" w:rsidP="004F6BDD">
      <w:pPr>
        <w:ind w:left="720"/>
        <w:jc w:val="both"/>
        <w:rPr>
          <w:rFonts w:ascii="Arial" w:hAnsi="Arial" w:cs="Arial"/>
          <w:sz w:val="20"/>
          <w:szCs w:val="20"/>
        </w:rPr>
      </w:pPr>
      <w:r w:rsidRPr="003C422A">
        <w:rPr>
          <w:rFonts w:ascii="Arial" w:hAnsi="Arial" w:cs="Arial"/>
          <w:sz w:val="20"/>
          <w:szCs w:val="20"/>
        </w:rPr>
        <w:t xml:space="preserve">Ing. Petr Haluza, </w:t>
      </w:r>
      <w:r w:rsidR="00B46262" w:rsidRPr="003C422A">
        <w:rPr>
          <w:rFonts w:ascii="Arial" w:hAnsi="Arial" w:cs="Arial"/>
          <w:sz w:val="20"/>
          <w:szCs w:val="20"/>
        </w:rPr>
        <w:t>tel</w:t>
      </w:r>
      <w:r w:rsidRPr="003C422A">
        <w:rPr>
          <w:rFonts w:ascii="Arial" w:hAnsi="Arial" w:cs="Arial"/>
          <w:sz w:val="20"/>
          <w:szCs w:val="20"/>
        </w:rPr>
        <w:t>.:</w:t>
      </w:r>
      <w:r w:rsidR="00B46262" w:rsidRPr="003C422A">
        <w:rPr>
          <w:rFonts w:ascii="Arial" w:hAnsi="Arial" w:cs="Arial"/>
          <w:sz w:val="20"/>
          <w:szCs w:val="20"/>
        </w:rPr>
        <w:t xml:space="preserve"> 353</w:t>
      </w:r>
      <w:r w:rsidR="00714BB9" w:rsidRPr="003C422A">
        <w:rPr>
          <w:rFonts w:ascii="Arial" w:hAnsi="Arial" w:cs="Arial"/>
          <w:sz w:val="20"/>
          <w:szCs w:val="20"/>
        </w:rPr>
        <w:t> </w:t>
      </w:r>
      <w:r w:rsidR="00B46262" w:rsidRPr="003C422A">
        <w:rPr>
          <w:rFonts w:ascii="Arial" w:hAnsi="Arial" w:cs="Arial"/>
          <w:sz w:val="20"/>
          <w:szCs w:val="20"/>
        </w:rPr>
        <w:t>240</w:t>
      </w:r>
      <w:r w:rsidR="004F6BDD" w:rsidRPr="003C422A">
        <w:rPr>
          <w:rFonts w:ascii="Arial" w:hAnsi="Arial" w:cs="Arial"/>
          <w:sz w:val="20"/>
          <w:szCs w:val="20"/>
        </w:rPr>
        <w:t> </w:t>
      </w:r>
      <w:r w:rsidR="00B46262" w:rsidRPr="003C422A">
        <w:rPr>
          <w:rFonts w:ascii="Arial" w:hAnsi="Arial" w:cs="Arial"/>
          <w:sz w:val="20"/>
          <w:szCs w:val="20"/>
        </w:rPr>
        <w:t>80</w:t>
      </w:r>
      <w:r w:rsidR="004159D4" w:rsidRPr="003C422A">
        <w:rPr>
          <w:rFonts w:ascii="Arial" w:hAnsi="Arial" w:cs="Arial"/>
          <w:sz w:val="20"/>
          <w:szCs w:val="20"/>
        </w:rPr>
        <w:t>2</w:t>
      </w:r>
      <w:r w:rsidR="004F6BDD" w:rsidRPr="003C422A">
        <w:rPr>
          <w:rFonts w:ascii="Arial" w:hAnsi="Arial" w:cs="Arial"/>
          <w:sz w:val="20"/>
          <w:szCs w:val="20"/>
        </w:rPr>
        <w:t>,</w:t>
      </w:r>
      <w:r w:rsidR="00F01BA7" w:rsidRPr="003C422A">
        <w:rPr>
          <w:rFonts w:ascii="Arial" w:hAnsi="Arial" w:cs="Arial"/>
          <w:sz w:val="20"/>
          <w:szCs w:val="20"/>
        </w:rPr>
        <w:t xml:space="preserve"> </w:t>
      </w:r>
      <w:r w:rsidR="004F6BDD" w:rsidRPr="003C422A">
        <w:rPr>
          <w:rFonts w:ascii="Arial" w:hAnsi="Arial" w:cs="Arial"/>
          <w:sz w:val="20"/>
          <w:szCs w:val="20"/>
        </w:rPr>
        <w:t xml:space="preserve">e-mail: </w:t>
      </w:r>
      <w:r w:rsidR="00117CB3" w:rsidRPr="003C422A">
        <w:rPr>
          <w:rFonts w:ascii="Arial" w:hAnsi="Arial" w:cs="Arial"/>
          <w:sz w:val="20"/>
          <w:szCs w:val="20"/>
        </w:rPr>
        <w:t>phaluza@vez.</w:t>
      </w:r>
      <w:proofErr w:type="gramStart"/>
      <w:r w:rsidR="00117CB3" w:rsidRPr="003C422A">
        <w:rPr>
          <w:rFonts w:ascii="Arial" w:hAnsi="Arial" w:cs="Arial"/>
          <w:sz w:val="20"/>
          <w:szCs w:val="20"/>
        </w:rPr>
        <w:t>ost</w:t>
      </w:r>
      <w:proofErr w:type="gramEnd"/>
      <w:r w:rsidR="00117CB3" w:rsidRPr="003C422A">
        <w:rPr>
          <w:rFonts w:ascii="Arial" w:hAnsi="Arial" w:cs="Arial"/>
          <w:sz w:val="20"/>
          <w:szCs w:val="20"/>
        </w:rPr>
        <w:t>.</w:t>
      </w:r>
      <w:proofErr w:type="gramStart"/>
      <w:r w:rsidR="00117CB3" w:rsidRPr="003C422A">
        <w:rPr>
          <w:rFonts w:ascii="Arial" w:hAnsi="Arial" w:cs="Arial"/>
          <w:sz w:val="20"/>
          <w:szCs w:val="20"/>
        </w:rPr>
        <w:t>justice</w:t>
      </w:r>
      <w:proofErr w:type="gramEnd"/>
      <w:r w:rsidR="00117CB3" w:rsidRPr="003C422A">
        <w:rPr>
          <w:rFonts w:ascii="Arial" w:hAnsi="Arial" w:cs="Arial"/>
          <w:sz w:val="20"/>
          <w:szCs w:val="20"/>
        </w:rPr>
        <w:t>.cz,</w:t>
      </w:r>
    </w:p>
    <w:p w14:paraId="1B33EFB0" w14:textId="77777777" w:rsidR="00117CB3" w:rsidRPr="003C422A" w:rsidRDefault="00117CB3" w:rsidP="004F6BDD">
      <w:pPr>
        <w:ind w:left="720"/>
        <w:jc w:val="both"/>
        <w:rPr>
          <w:rFonts w:ascii="Arial" w:hAnsi="Arial" w:cs="Arial"/>
          <w:sz w:val="20"/>
          <w:szCs w:val="20"/>
        </w:rPr>
      </w:pPr>
      <w:r w:rsidRPr="003C422A">
        <w:rPr>
          <w:rFonts w:ascii="Arial" w:hAnsi="Arial" w:cs="Arial"/>
          <w:sz w:val="20"/>
          <w:szCs w:val="20"/>
        </w:rPr>
        <w:t>Libor Šourek, tel.: 353 240 806, e-mail:</w:t>
      </w:r>
      <w:r w:rsidR="009F142A" w:rsidRPr="003C422A">
        <w:rPr>
          <w:rFonts w:ascii="Arial" w:hAnsi="Arial" w:cs="Arial"/>
          <w:sz w:val="20"/>
          <w:szCs w:val="20"/>
        </w:rPr>
        <w:t xml:space="preserve"> </w:t>
      </w:r>
      <w:r w:rsidRPr="003C422A">
        <w:rPr>
          <w:rFonts w:ascii="Arial" w:hAnsi="Arial" w:cs="Arial"/>
          <w:sz w:val="20"/>
          <w:szCs w:val="20"/>
        </w:rPr>
        <w:t>lsourek@vez.</w:t>
      </w:r>
      <w:proofErr w:type="gramStart"/>
      <w:r w:rsidRPr="003C422A">
        <w:rPr>
          <w:rFonts w:ascii="Arial" w:hAnsi="Arial" w:cs="Arial"/>
          <w:sz w:val="20"/>
          <w:szCs w:val="20"/>
        </w:rPr>
        <w:t>ost</w:t>
      </w:r>
      <w:proofErr w:type="gramEnd"/>
      <w:r w:rsidRPr="003C422A">
        <w:rPr>
          <w:rFonts w:ascii="Arial" w:hAnsi="Arial" w:cs="Arial"/>
          <w:sz w:val="20"/>
          <w:szCs w:val="20"/>
        </w:rPr>
        <w:t>.</w:t>
      </w:r>
      <w:proofErr w:type="gramStart"/>
      <w:r w:rsidRPr="003C422A">
        <w:rPr>
          <w:rFonts w:ascii="Arial" w:hAnsi="Arial" w:cs="Arial"/>
          <w:sz w:val="20"/>
          <w:szCs w:val="20"/>
        </w:rPr>
        <w:t>justice</w:t>
      </w:r>
      <w:proofErr w:type="gramEnd"/>
      <w:r w:rsidRPr="003C422A">
        <w:rPr>
          <w:rFonts w:ascii="Arial" w:hAnsi="Arial" w:cs="Arial"/>
          <w:sz w:val="20"/>
          <w:szCs w:val="20"/>
        </w:rPr>
        <w:t>.cz,</w:t>
      </w:r>
    </w:p>
    <w:p w14:paraId="327EFB8B" w14:textId="77777777" w:rsidR="00117CB3" w:rsidRPr="003C422A" w:rsidRDefault="00117CB3" w:rsidP="00117CB3">
      <w:pPr>
        <w:ind w:left="720"/>
        <w:jc w:val="both"/>
        <w:rPr>
          <w:rFonts w:ascii="Arial" w:hAnsi="Arial" w:cs="Arial"/>
          <w:sz w:val="20"/>
          <w:szCs w:val="20"/>
        </w:rPr>
      </w:pPr>
      <w:r w:rsidRPr="003C422A">
        <w:rPr>
          <w:rFonts w:ascii="Arial" w:hAnsi="Arial" w:cs="Arial"/>
          <w:sz w:val="20"/>
          <w:szCs w:val="20"/>
        </w:rPr>
        <w:t xml:space="preserve">Lubomír </w:t>
      </w:r>
      <w:proofErr w:type="spellStart"/>
      <w:r w:rsidRPr="003C422A">
        <w:rPr>
          <w:rFonts w:ascii="Arial" w:hAnsi="Arial" w:cs="Arial"/>
          <w:sz w:val="20"/>
          <w:szCs w:val="20"/>
        </w:rPr>
        <w:t>Šrédl</w:t>
      </w:r>
      <w:proofErr w:type="spellEnd"/>
      <w:r w:rsidRPr="003C422A">
        <w:rPr>
          <w:rFonts w:ascii="Arial" w:hAnsi="Arial" w:cs="Arial"/>
          <w:sz w:val="20"/>
          <w:szCs w:val="20"/>
        </w:rPr>
        <w:t>, tel. 353 240 850, e-mail: lsredl@vez.</w:t>
      </w:r>
      <w:proofErr w:type="gramStart"/>
      <w:r w:rsidRPr="003C422A">
        <w:rPr>
          <w:rFonts w:ascii="Arial" w:hAnsi="Arial" w:cs="Arial"/>
          <w:sz w:val="20"/>
          <w:szCs w:val="20"/>
        </w:rPr>
        <w:t>ost</w:t>
      </w:r>
      <w:proofErr w:type="gramEnd"/>
      <w:r w:rsidRPr="003C422A">
        <w:rPr>
          <w:rFonts w:ascii="Arial" w:hAnsi="Arial" w:cs="Arial"/>
          <w:sz w:val="20"/>
          <w:szCs w:val="20"/>
        </w:rPr>
        <w:t>.</w:t>
      </w:r>
      <w:proofErr w:type="gramStart"/>
      <w:r w:rsidRPr="003C422A">
        <w:rPr>
          <w:rFonts w:ascii="Arial" w:hAnsi="Arial" w:cs="Arial"/>
          <w:sz w:val="20"/>
          <w:szCs w:val="20"/>
        </w:rPr>
        <w:t>justice</w:t>
      </w:r>
      <w:proofErr w:type="gramEnd"/>
      <w:r w:rsidRPr="003C422A">
        <w:rPr>
          <w:rFonts w:ascii="Arial" w:hAnsi="Arial" w:cs="Arial"/>
          <w:sz w:val="20"/>
          <w:szCs w:val="20"/>
        </w:rPr>
        <w:t>.cz,</w:t>
      </w:r>
    </w:p>
    <w:p w14:paraId="4C84DDB6" w14:textId="77777777" w:rsidR="00117CB3" w:rsidRPr="003C422A" w:rsidRDefault="00117CB3" w:rsidP="00EA64B3">
      <w:pPr>
        <w:pStyle w:val="Odstavecseseznamem"/>
        <w:numPr>
          <w:ilvl w:val="0"/>
          <w:numId w:val="2"/>
        </w:numPr>
        <w:ind w:left="714" w:hanging="357"/>
        <w:rPr>
          <w:rFonts w:ascii="Arial" w:hAnsi="Arial" w:cs="Arial"/>
        </w:rPr>
      </w:pPr>
      <w:r w:rsidRPr="003C422A">
        <w:rPr>
          <w:rFonts w:ascii="Arial" w:hAnsi="Arial" w:cs="Arial"/>
        </w:rPr>
        <w:t>ve věcech technického dozoru stavebníka:</w:t>
      </w:r>
    </w:p>
    <w:p w14:paraId="203A5D45" w14:textId="77777777" w:rsidR="007240D7" w:rsidRPr="003C422A" w:rsidRDefault="007240D7" w:rsidP="007240D7">
      <w:pPr>
        <w:pStyle w:val="Odstavecseseznamem"/>
        <w:rPr>
          <w:rFonts w:ascii="Arial" w:hAnsi="Arial" w:cs="Arial"/>
        </w:rPr>
      </w:pPr>
      <w:r w:rsidRPr="003C422A">
        <w:rPr>
          <w:rFonts w:ascii="Arial" w:hAnsi="Arial" w:cs="Arial"/>
        </w:rPr>
        <w:t>Petr Pospíšil, Dis., tel. 353 240 851, e-mail: ppospisil@vez.</w:t>
      </w:r>
      <w:proofErr w:type="gramStart"/>
      <w:r w:rsidRPr="003C422A">
        <w:rPr>
          <w:rFonts w:ascii="Arial" w:hAnsi="Arial" w:cs="Arial"/>
        </w:rPr>
        <w:t>ost</w:t>
      </w:r>
      <w:proofErr w:type="gramEnd"/>
      <w:r w:rsidRPr="003C422A">
        <w:rPr>
          <w:rFonts w:ascii="Arial" w:hAnsi="Arial" w:cs="Arial"/>
        </w:rPr>
        <w:t>.</w:t>
      </w:r>
      <w:proofErr w:type="gramStart"/>
      <w:r w:rsidRPr="003C422A">
        <w:rPr>
          <w:rFonts w:ascii="Arial" w:hAnsi="Arial" w:cs="Arial"/>
        </w:rPr>
        <w:t>justice</w:t>
      </w:r>
      <w:proofErr w:type="gramEnd"/>
      <w:r w:rsidRPr="003C422A">
        <w:rPr>
          <w:rFonts w:ascii="Arial" w:hAnsi="Arial" w:cs="Arial"/>
        </w:rPr>
        <w:t>.cz,</w:t>
      </w:r>
    </w:p>
    <w:p w14:paraId="28104F4C" w14:textId="77777777" w:rsidR="00117CB3" w:rsidRPr="003C422A" w:rsidRDefault="00117CB3" w:rsidP="00EA64B3">
      <w:pPr>
        <w:pStyle w:val="Odstavecseseznamem"/>
        <w:numPr>
          <w:ilvl w:val="0"/>
          <w:numId w:val="2"/>
        </w:numPr>
        <w:ind w:left="714" w:hanging="357"/>
        <w:rPr>
          <w:rFonts w:ascii="Arial" w:hAnsi="Arial" w:cs="Arial"/>
        </w:rPr>
      </w:pPr>
      <w:r w:rsidRPr="003C422A">
        <w:rPr>
          <w:rFonts w:ascii="Arial" w:hAnsi="Arial" w:cs="Arial"/>
        </w:rPr>
        <w:t>koordinátor BOZP:</w:t>
      </w:r>
    </w:p>
    <w:p w14:paraId="14BED0D5" w14:textId="77777777" w:rsidR="00117CB3" w:rsidRPr="003C422A" w:rsidRDefault="00117CB3" w:rsidP="00EA64B3">
      <w:pPr>
        <w:pStyle w:val="Odstavecseseznamem"/>
        <w:rPr>
          <w:rFonts w:ascii="Arial" w:hAnsi="Arial" w:cs="Arial"/>
        </w:rPr>
      </w:pPr>
      <w:r w:rsidRPr="003C422A">
        <w:rPr>
          <w:rFonts w:ascii="Arial" w:hAnsi="Arial" w:cs="Arial"/>
        </w:rPr>
        <w:t>Bc. Jakub Franěk, tel. 353 240 800, e-mail : jfranek@vez.</w:t>
      </w:r>
      <w:proofErr w:type="gramStart"/>
      <w:r w:rsidRPr="003C422A">
        <w:rPr>
          <w:rFonts w:ascii="Arial" w:hAnsi="Arial" w:cs="Arial"/>
        </w:rPr>
        <w:t>ost</w:t>
      </w:r>
      <w:proofErr w:type="gramEnd"/>
      <w:r w:rsidRPr="003C422A">
        <w:rPr>
          <w:rFonts w:ascii="Arial" w:hAnsi="Arial" w:cs="Arial"/>
        </w:rPr>
        <w:t>.</w:t>
      </w:r>
      <w:proofErr w:type="gramStart"/>
      <w:r w:rsidRPr="003C422A">
        <w:rPr>
          <w:rFonts w:ascii="Arial" w:hAnsi="Arial" w:cs="Arial"/>
        </w:rPr>
        <w:t>justice</w:t>
      </w:r>
      <w:proofErr w:type="gramEnd"/>
      <w:r w:rsidRPr="003C422A">
        <w:rPr>
          <w:rFonts w:ascii="Arial" w:hAnsi="Arial" w:cs="Arial"/>
        </w:rPr>
        <w:t>.cz,</w:t>
      </w:r>
    </w:p>
    <w:p w14:paraId="775E3406" w14:textId="77777777" w:rsidR="00117CB3" w:rsidRPr="003C422A" w:rsidRDefault="00117CB3" w:rsidP="00EA64B3">
      <w:pPr>
        <w:pStyle w:val="Odstavecseseznamem"/>
        <w:numPr>
          <w:ilvl w:val="0"/>
          <w:numId w:val="2"/>
        </w:numPr>
        <w:ind w:left="714" w:hanging="357"/>
        <w:rPr>
          <w:rFonts w:ascii="Arial" w:hAnsi="Arial" w:cs="Arial"/>
        </w:rPr>
      </w:pPr>
      <w:r w:rsidRPr="003C422A">
        <w:rPr>
          <w:rFonts w:ascii="Arial" w:hAnsi="Arial" w:cs="Arial"/>
        </w:rPr>
        <w:t>ve věcech autorského dozoru:</w:t>
      </w:r>
    </w:p>
    <w:p w14:paraId="73FEB04E" w14:textId="77777777" w:rsidR="00117CB3" w:rsidRPr="003C422A" w:rsidRDefault="00AC0CDF" w:rsidP="00EA64B3">
      <w:pPr>
        <w:pStyle w:val="Odstavecseseznamem"/>
        <w:rPr>
          <w:rFonts w:ascii="Arial" w:hAnsi="Arial" w:cs="Arial"/>
        </w:rPr>
      </w:pPr>
      <w:r w:rsidRPr="003C422A">
        <w:rPr>
          <w:rFonts w:ascii="Arial" w:hAnsi="Arial" w:cs="Arial"/>
        </w:rPr>
        <w:t xml:space="preserve">Miroslav </w:t>
      </w:r>
      <w:proofErr w:type="spellStart"/>
      <w:r w:rsidRPr="003C422A">
        <w:rPr>
          <w:rFonts w:ascii="Arial" w:hAnsi="Arial" w:cs="Arial"/>
        </w:rPr>
        <w:t>Remišovský</w:t>
      </w:r>
      <w:proofErr w:type="spellEnd"/>
      <w:r w:rsidRPr="003C422A">
        <w:rPr>
          <w:rFonts w:ascii="Arial" w:hAnsi="Arial" w:cs="Arial"/>
        </w:rPr>
        <w:t xml:space="preserve">, </w:t>
      </w:r>
      <w:r w:rsidR="00117CB3" w:rsidRPr="003C422A">
        <w:rPr>
          <w:rFonts w:ascii="Arial" w:hAnsi="Arial" w:cs="Arial"/>
        </w:rPr>
        <w:t>tel.</w:t>
      </w:r>
      <w:r w:rsidR="009F142A" w:rsidRPr="003C422A">
        <w:rPr>
          <w:rFonts w:ascii="Arial" w:hAnsi="Arial" w:cs="Arial"/>
        </w:rPr>
        <w:t>:</w:t>
      </w:r>
      <w:r w:rsidR="00117CB3" w:rsidRPr="003C422A">
        <w:rPr>
          <w:rFonts w:ascii="Arial" w:hAnsi="Arial" w:cs="Arial"/>
        </w:rPr>
        <w:t xml:space="preserve"> </w:t>
      </w:r>
      <w:r w:rsidRPr="003C422A">
        <w:rPr>
          <w:rFonts w:ascii="Arial" w:hAnsi="Arial" w:cs="Arial"/>
        </w:rPr>
        <w:t>608 981 690</w:t>
      </w:r>
      <w:r w:rsidR="00117CB3" w:rsidRPr="003C422A">
        <w:rPr>
          <w:rFonts w:ascii="Arial" w:hAnsi="Arial" w:cs="Arial"/>
        </w:rPr>
        <w:t xml:space="preserve">, e-mail: </w:t>
      </w:r>
      <w:r w:rsidRPr="003C422A">
        <w:rPr>
          <w:rFonts w:ascii="Arial" w:hAnsi="Arial" w:cs="Arial"/>
        </w:rPr>
        <w:t>elektroplan@elektroplan</w:t>
      </w:r>
      <w:r w:rsidR="00117CB3" w:rsidRPr="003C422A">
        <w:rPr>
          <w:rFonts w:ascii="Arial" w:hAnsi="Arial" w:cs="Arial"/>
        </w:rPr>
        <w:t>.cz,</w:t>
      </w:r>
    </w:p>
    <w:p w14:paraId="0CBE905B" w14:textId="77777777" w:rsidR="00117CB3" w:rsidRPr="003C422A" w:rsidRDefault="00AC0CDF" w:rsidP="00EA64B3">
      <w:pPr>
        <w:pStyle w:val="Odstavecseseznamem"/>
        <w:rPr>
          <w:rFonts w:ascii="Arial" w:hAnsi="Arial" w:cs="Arial"/>
          <w:highlight w:val="green"/>
        </w:rPr>
      </w:pPr>
      <w:r w:rsidRPr="003C422A">
        <w:rPr>
          <w:rFonts w:ascii="Arial" w:hAnsi="Arial" w:cs="Arial"/>
        </w:rPr>
        <w:t>Jan Beran, t</w:t>
      </w:r>
      <w:r w:rsidR="00117CB3" w:rsidRPr="003C422A">
        <w:rPr>
          <w:rFonts w:ascii="Arial" w:hAnsi="Arial" w:cs="Arial"/>
        </w:rPr>
        <w:t>el.</w:t>
      </w:r>
      <w:r w:rsidR="009F142A" w:rsidRPr="003C422A">
        <w:rPr>
          <w:rFonts w:ascii="Arial" w:hAnsi="Arial" w:cs="Arial"/>
        </w:rPr>
        <w:t>:</w:t>
      </w:r>
      <w:r w:rsidR="00117CB3" w:rsidRPr="003C422A">
        <w:rPr>
          <w:rFonts w:ascii="Arial" w:hAnsi="Arial" w:cs="Arial"/>
        </w:rPr>
        <w:t xml:space="preserve"> </w:t>
      </w:r>
      <w:r w:rsidR="00AE71B5" w:rsidRPr="003C422A">
        <w:rPr>
          <w:rFonts w:ascii="Arial" w:hAnsi="Arial" w:cs="Arial"/>
        </w:rPr>
        <w:t>731 441 872</w:t>
      </w:r>
      <w:r w:rsidR="00117CB3" w:rsidRPr="003C422A">
        <w:rPr>
          <w:rFonts w:ascii="Arial" w:hAnsi="Arial" w:cs="Arial"/>
        </w:rPr>
        <w:t>, e-mail: b</w:t>
      </w:r>
      <w:r w:rsidRPr="003C422A">
        <w:rPr>
          <w:rFonts w:ascii="Arial" w:hAnsi="Arial" w:cs="Arial"/>
        </w:rPr>
        <w:t>eran</w:t>
      </w:r>
      <w:r w:rsidR="00117CB3" w:rsidRPr="003C422A">
        <w:rPr>
          <w:rFonts w:ascii="Arial" w:hAnsi="Arial" w:cs="Arial"/>
        </w:rPr>
        <w:t>@</w:t>
      </w:r>
      <w:r w:rsidRPr="003C422A">
        <w:rPr>
          <w:rFonts w:ascii="Arial" w:hAnsi="Arial" w:cs="Arial"/>
        </w:rPr>
        <w:t>ics</w:t>
      </w:r>
      <w:r w:rsidR="00117CB3" w:rsidRPr="003C422A">
        <w:rPr>
          <w:rFonts w:ascii="Arial" w:hAnsi="Arial" w:cs="Arial"/>
        </w:rPr>
        <w:t>-</w:t>
      </w:r>
      <w:r w:rsidR="000478A4" w:rsidRPr="003C422A">
        <w:rPr>
          <w:rFonts w:ascii="Arial" w:hAnsi="Arial" w:cs="Arial"/>
        </w:rPr>
        <w:t>kv</w:t>
      </w:r>
      <w:r w:rsidR="00117CB3" w:rsidRPr="003C422A">
        <w:rPr>
          <w:rFonts w:ascii="Arial" w:hAnsi="Arial" w:cs="Arial"/>
        </w:rPr>
        <w:t>.cz</w:t>
      </w:r>
      <w:r w:rsidR="000478A4" w:rsidRPr="003C422A">
        <w:rPr>
          <w:rFonts w:ascii="Arial" w:hAnsi="Arial" w:cs="Arial"/>
        </w:rPr>
        <w:t>.</w:t>
      </w:r>
    </w:p>
    <w:p w14:paraId="05B4BBD1" w14:textId="77777777" w:rsidR="007D2863" w:rsidRPr="003C422A" w:rsidRDefault="007D2863" w:rsidP="007D2863">
      <w:pPr>
        <w:jc w:val="both"/>
        <w:rPr>
          <w:rFonts w:ascii="Arial" w:hAnsi="Arial" w:cs="Arial"/>
          <w:sz w:val="20"/>
          <w:szCs w:val="20"/>
        </w:rPr>
      </w:pPr>
    </w:p>
    <w:p w14:paraId="019602B8" w14:textId="3143768F" w:rsidR="00F01BA7" w:rsidRPr="003C422A" w:rsidRDefault="00F01BA7" w:rsidP="00AC0960">
      <w:pPr>
        <w:pStyle w:val="Odstavecseseznamem"/>
        <w:numPr>
          <w:ilvl w:val="0"/>
          <w:numId w:val="10"/>
        </w:numPr>
        <w:spacing w:before="0" w:after="0"/>
        <w:ind w:left="357" w:hanging="357"/>
        <w:rPr>
          <w:rFonts w:ascii="Arial" w:hAnsi="Arial" w:cs="Arial"/>
        </w:rPr>
      </w:pPr>
      <w:r w:rsidRPr="003C422A">
        <w:rPr>
          <w:rFonts w:ascii="Arial" w:hAnsi="Arial" w:cs="Arial"/>
        </w:rPr>
        <w:t xml:space="preserve">Za zhotovitele jsou oprávněni ve věci této </w:t>
      </w:r>
      <w:r w:rsidR="0035299A">
        <w:rPr>
          <w:rFonts w:ascii="Arial" w:hAnsi="Arial" w:cs="Arial"/>
        </w:rPr>
        <w:t>Smlouv</w:t>
      </w:r>
      <w:r w:rsidRPr="003C422A">
        <w:rPr>
          <w:rFonts w:ascii="Arial" w:hAnsi="Arial" w:cs="Arial"/>
        </w:rPr>
        <w:t>y jednat:</w:t>
      </w:r>
    </w:p>
    <w:p w14:paraId="72F2EC63" w14:textId="77777777" w:rsidR="00F01BA7" w:rsidRPr="003C422A" w:rsidRDefault="00F01BA7" w:rsidP="00A856EA">
      <w:pPr>
        <w:ind w:left="284" w:hanging="284"/>
        <w:rPr>
          <w:rFonts w:ascii="Arial" w:hAnsi="Arial" w:cs="Arial"/>
          <w:sz w:val="20"/>
          <w:szCs w:val="20"/>
        </w:rPr>
      </w:pPr>
    </w:p>
    <w:p w14:paraId="6C637DDC" w14:textId="77777777" w:rsidR="009F142A" w:rsidRPr="003C422A" w:rsidRDefault="00F32E18" w:rsidP="00AC0960">
      <w:pPr>
        <w:numPr>
          <w:ilvl w:val="0"/>
          <w:numId w:val="11"/>
        </w:numPr>
        <w:spacing w:after="60"/>
        <w:ind w:left="714" w:hanging="357"/>
        <w:jc w:val="both"/>
        <w:rPr>
          <w:rFonts w:ascii="Arial" w:hAnsi="Arial" w:cs="Arial"/>
          <w:sz w:val="20"/>
          <w:szCs w:val="20"/>
        </w:rPr>
      </w:pPr>
      <w:r w:rsidRPr="003C422A">
        <w:rPr>
          <w:rFonts w:ascii="Arial" w:hAnsi="Arial" w:cs="Arial"/>
          <w:sz w:val="20"/>
          <w:szCs w:val="20"/>
        </w:rPr>
        <w:t>bez omezení rozsahu:</w:t>
      </w:r>
    </w:p>
    <w:p w14:paraId="3FE05BE1" w14:textId="77777777" w:rsidR="00F32E18" w:rsidRPr="003C422A" w:rsidRDefault="00F32E18" w:rsidP="009F142A">
      <w:pPr>
        <w:spacing w:after="60"/>
        <w:ind w:left="714"/>
        <w:jc w:val="both"/>
        <w:rPr>
          <w:rFonts w:ascii="Arial" w:hAnsi="Arial" w:cs="Arial"/>
          <w:sz w:val="20"/>
          <w:szCs w:val="20"/>
        </w:rPr>
      </w:pPr>
      <w:r w:rsidRPr="003C422A">
        <w:rPr>
          <w:rFonts w:ascii="Arial" w:hAnsi="Arial" w:cs="Arial"/>
          <w:sz w:val="20"/>
          <w:szCs w:val="20"/>
        </w:rPr>
        <w:t xml:space="preserve"> </w:t>
      </w:r>
      <w:r w:rsidRPr="003C422A">
        <w:rPr>
          <w:rFonts w:ascii="Arial" w:hAnsi="Arial" w:cs="Arial"/>
          <w:sz w:val="20"/>
          <w:szCs w:val="20"/>
          <w:highlight w:val="yellow"/>
        </w:rPr>
        <w:t>…………………………</w:t>
      </w:r>
      <w:r w:rsidRPr="003C422A">
        <w:rPr>
          <w:rFonts w:ascii="Arial" w:hAnsi="Arial" w:cs="Arial"/>
          <w:sz w:val="20"/>
          <w:szCs w:val="20"/>
        </w:rPr>
        <w:t xml:space="preserve">, tel.: </w:t>
      </w:r>
      <w:r w:rsidRPr="003C422A">
        <w:rPr>
          <w:rFonts w:ascii="Arial" w:hAnsi="Arial" w:cs="Arial"/>
          <w:sz w:val="20"/>
          <w:szCs w:val="20"/>
          <w:highlight w:val="yellow"/>
        </w:rPr>
        <w:t>……………………</w:t>
      </w:r>
      <w:r w:rsidRPr="003C422A">
        <w:rPr>
          <w:rFonts w:ascii="Arial" w:hAnsi="Arial" w:cs="Arial"/>
          <w:sz w:val="20"/>
          <w:szCs w:val="20"/>
        </w:rPr>
        <w:t xml:space="preserve">, e-mail: </w:t>
      </w:r>
      <w:r w:rsidR="00343414" w:rsidRPr="003C422A">
        <w:rPr>
          <w:rFonts w:ascii="Arial" w:hAnsi="Arial" w:cs="Arial"/>
          <w:sz w:val="20"/>
          <w:szCs w:val="20"/>
          <w:highlight w:val="yellow"/>
        </w:rPr>
        <w:t>………………………………</w:t>
      </w:r>
      <w:r w:rsidR="009F142A" w:rsidRPr="003C422A">
        <w:rPr>
          <w:rFonts w:ascii="Arial" w:hAnsi="Arial" w:cs="Arial"/>
          <w:sz w:val="20"/>
          <w:szCs w:val="20"/>
        </w:rPr>
        <w:t xml:space="preserve"> </w:t>
      </w:r>
      <w:r w:rsidR="009F142A" w:rsidRPr="003C422A">
        <w:rPr>
          <w:rFonts w:ascii="Arial" w:hAnsi="Arial" w:cs="Arial"/>
          <w:i/>
          <w:sz w:val="20"/>
          <w:szCs w:val="20"/>
          <w:highlight w:val="yellow"/>
        </w:rPr>
        <w:t>(doplní účastník)</w:t>
      </w:r>
      <w:r w:rsidR="009F142A" w:rsidRPr="003C422A">
        <w:rPr>
          <w:rFonts w:ascii="Arial" w:hAnsi="Arial" w:cs="Arial"/>
          <w:color w:val="FF0000"/>
          <w:sz w:val="20"/>
          <w:szCs w:val="20"/>
        </w:rPr>
        <w:t xml:space="preserve">       </w:t>
      </w:r>
    </w:p>
    <w:p w14:paraId="1D31A36D" w14:textId="77777777" w:rsidR="009F142A" w:rsidRPr="003C422A" w:rsidRDefault="00F32E18" w:rsidP="00AC0960">
      <w:pPr>
        <w:numPr>
          <w:ilvl w:val="0"/>
          <w:numId w:val="11"/>
        </w:numPr>
        <w:spacing w:after="60"/>
        <w:jc w:val="both"/>
        <w:rPr>
          <w:rFonts w:ascii="Arial" w:hAnsi="Arial" w:cs="Arial"/>
          <w:sz w:val="20"/>
          <w:szCs w:val="20"/>
        </w:rPr>
      </w:pPr>
      <w:r w:rsidRPr="003C422A">
        <w:rPr>
          <w:rFonts w:ascii="Arial" w:hAnsi="Arial" w:cs="Arial"/>
          <w:sz w:val="20"/>
          <w:szCs w:val="20"/>
        </w:rPr>
        <w:lastRenderedPageBreak/>
        <w:t>ve</w:t>
      </w:r>
      <w:r w:rsidR="00343414" w:rsidRPr="003C422A">
        <w:rPr>
          <w:rFonts w:ascii="Arial" w:hAnsi="Arial" w:cs="Arial"/>
          <w:sz w:val="20"/>
          <w:szCs w:val="20"/>
        </w:rPr>
        <w:t xml:space="preserve"> </w:t>
      </w:r>
      <w:r w:rsidRPr="003C422A">
        <w:rPr>
          <w:rFonts w:ascii="Arial" w:hAnsi="Arial" w:cs="Arial"/>
          <w:sz w:val="20"/>
          <w:szCs w:val="20"/>
        </w:rPr>
        <w:t>věcech technických</w:t>
      </w:r>
      <w:r w:rsidR="009F142A" w:rsidRPr="003C422A">
        <w:rPr>
          <w:rFonts w:ascii="Arial" w:hAnsi="Arial" w:cs="Arial"/>
          <w:sz w:val="20"/>
          <w:szCs w:val="20"/>
        </w:rPr>
        <w:t>, včetně vedení stavby, provádění stavebního dozoru zhotovitele, denních záznamů do stavebního deníku, přejímání závazků vyplývajících z přejímacího řízení, přijímání uplatňovaných práv z odpovědnosti za vady a nedodělky:</w:t>
      </w:r>
    </w:p>
    <w:p w14:paraId="14575A87" w14:textId="77777777" w:rsidR="00F01BA7" w:rsidRPr="003C422A" w:rsidRDefault="00F32E18" w:rsidP="009F142A">
      <w:pPr>
        <w:spacing w:after="60"/>
        <w:ind w:left="720"/>
        <w:jc w:val="both"/>
        <w:rPr>
          <w:rFonts w:ascii="Arial" w:hAnsi="Arial" w:cs="Arial"/>
          <w:sz w:val="20"/>
          <w:szCs w:val="20"/>
        </w:rPr>
      </w:pPr>
      <w:r w:rsidRPr="003C422A">
        <w:rPr>
          <w:rFonts w:ascii="Arial" w:hAnsi="Arial" w:cs="Arial"/>
          <w:sz w:val="20"/>
          <w:szCs w:val="20"/>
        </w:rPr>
        <w:t xml:space="preserve"> </w:t>
      </w:r>
      <w:r w:rsidRPr="003C422A">
        <w:rPr>
          <w:rFonts w:ascii="Arial" w:hAnsi="Arial" w:cs="Arial"/>
          <w:sz w:val="20"/>
          <w:szCs w:val="20"/>
          <w:highlight w:val="yellow"/>
        </w:rPr>
        <w:t>…………</w:t>
      </w:r>
      <w:r w:rsidR="009F142A" w:rsidRPr="003C422A">
        <w:rPr>
          <w:rFonts w:ascii="Arial" w:hAnsi="Arial" w:cs="Arial"/>
          <w:sz w:val="20"/>
          <w:szCs w:val="20"/>
          <w:highlight w:val="yellow"/>
        </w:rPr>
        <w:t>…</w:t>
      </w:r>
      <w:r w:rsidRPr="003C422A">
        <w:rPr>
          <w:rFonts w:ascii="Arial" w:hAnsi="Arial" w:cs="Arial"/>
          <w:sz w:val="20"/>
          <w:szCs w:val="20"/>
          <w:highlight w:val="yellow"/>
        </w:rPr>
        <w:t>…………</w:t>
      </w:r>
      <w:r w:rsidRPr="003C422A">
        <w:rPr>
          <w:rFonts w:ascii="Arial" w:hAnsi="Arial" w:cs="Arial"/>
          <w:sz w:val="20"/>
          <w:szCs w:val="20"/>
        </w:rPr>
        <w:t xml:space="preserve">, tel.: </w:t>
      </w:r>
      <w:r w:rsidR="00343414" w:rsidRPr="003C422A">
        <w:rPr>
          <w:rFonts w:ascii="Arial" w:hAnsi="Arial" w:cs="Arial"/>
          <w:sz w:val="20"/>
          <w:szCs w:val="20"/>
          <w:highlight w:val="yellow"/>
        </w:rPr>
        <w:t>……………………</w:t>
      </w:r>
      <w:r w:rsidR="00343414" w:rsidRPr="003C422A">
        <w:rPr>
          <w:rFonts w:ascii="Arial" w:hAnsi="Arial" w:cs="Arial"/>
          <w:sz w:val="20"/>
          <w:szCs w:val="20"/>
        </w:rPr>
        <w:t>.</w:t>
      </w:r>
      <w:r w:rsidRPr="003C422A">
        <w:rPr>
          <w:rFonts w:ascii="Arial" w:hAnsi="Arial" w:cs="Arial"/>
          <w:sz w:val="20"/>
          <w:szCs w:val="20"/>
        </w:rPr>
        <w:t xml:space="preserve">, e-mail: </w:t>
      </w:r>
      <w:r w:rsidR="00343414" w:rsidRPr="003C422A">
        <w:rPr>
          <w:rFonts w:ascii="Arial" w:hAnsi="Arial" w:cs="Arial"/>
          <w:sz w:val="20"/>
          <w:szCs w:val="20"/>
          <w:highlight w:val="yellow"/>
        </w:rPr>
        <w:t>…………………………</w:t>
      </w:r>
      <w:r w:rsidR="00343414" w:rsidRPr="003C422A">
        <w:rPr>
          <w:rFonts w:ascii="Arial" w:hAnsi="Arial" w:cs="Arial"/>
          <w:sz w:val="20"/>
          <w:szCs w:val="20"/>
        </w:rPr>
        <w:t xml:space="preserve"> </w:t>
      </w:r>
      <w:r w:rsidR="00343414" w:rsidRPr="003C422A">
        <w:rPr>
          <w:rFonts w:ascii="Arial" w:hAnsi="Arial" w:cs="Arial"/>
          <w:i/>
          <w:sz w:val="20"/>
          <w:szCs w:val="20"/>
          <w:highlight w:val="yellow"/>
        </w:rPr>
        <w:t>(doplní účastník)</w:t>
      </w:r>
      <w:r w:rsidR="00DE4DF5" w:rsidRPr="003C422A">
        <w:rPr>
          <w:rFonts w:ascii="Arial" w:hAnsi="Arial" w:cs="Arial"/>
          <w:color w:val="FF0000"/>
          <w:sz w:val="20"/>
          <w:szCs w:val="20"/>
        </w:rPr>
        <w:t xml:space="preserve">       </w:t>
      </w:r>
      <w:r w:rsidR="00DE4DF5" w:rsidRPr="003C422A">
        <w:rPr>
          <w:rFonts w:ascii="Arial" w:hAnsi="Arial" w:cs="Arial"/>
          <w:color w:val="FF0000"/>
          <w:sz w:val="20"/>
          <w:szCs w:val="20"/>
        </w:rPr>
        <w:tab/>
      </w:r>
    </w:p>
    <w:p w14:paraId="76389CEB" w14:textId="0FD78F3E" w:rsidR="00F01BA7" w:rsidRPr="003C422A" w:rsidRDefault="0035299A" w:rsidP="00AC0960">
      <w:pPr>
        <w:pStyle w:val="Odstavecseseznamem"/>
        <w:numPr>
          <w:ilvl w:val="0"/>
          <w:numId w:val="10"/>
        </w:numPr>
        <w:spacing w:before="0" w:after="0"/>
        <w:ind w:left="357" w:hanging="357"/>
        <w:rPr>
          <w:rFonts w:ascii="Arial" w:hAnsi="Arial" w:cs="Arial"/>
        </w:rPr>
      </w:pPr>
      <w:r>
        <w:rPr>
          <w:rFonts w:ascii="Arial" w:hAnsi="Arial" w:cs="Arial"/>
        </w:rPr>
        <w:t>Smlouv</w:t>
      </w:r>
      <w:r w:rsidR="00F01BA7" w:rsidRPr="003C422A">
        <w:rPr>
          <w:rFonts w:ascii="Arial" w:hAnsi="Arial" w:cs="Arial"/>
        </w:rPr>
        <w:t>u mohou měnit jen ty osoby, které ji podepsaly nebo jejich právní nástupci.</w:t>
      </w:r>
    </w:p>
    <w:p w14:paraId="74E8E631" w14:textId="77777777" w:rsidR="007D2863" w:rsidRPr="003C422A" w:rsidRDefault="007D2863" w:rsidP="00D70842">
      <w:pPr>
        <w:pStyle w:val="Odstavecseseznamem"/>
        <w:spacing w:before="0" w:after="0"/>
        <w:ind w:left="357" w:hanging="357"/>
        <w:rPr>
          <w:rFonts w:ascii="Arial" w:hAnsi="Arial" w:cs="Arial"/>
        </w:rPr>
      </w:pPr>
    </w:p>
    <w:p w14:paraId="25D3EBB3" w14:textId="7EA6DB1B" w:rsidR="00F01BA7" w:rsidRPr="003C422A" w:rsidRDefault="00F01BA7" w:rsidP="00AC0960">
      <w:pPr>
        <w:pStyle w:val="Odstavecseseznamem"/>
        <w:numPr>
          <w:ilvl w:val="0"/>
          <w:numId w:val="10"/>
        </w:numPr>
        <w:spacing w:before="0" w:after="0"/>
        <w:ind w:left="357" w:hanging="357"/>
        <w:rPr>
          <w:rFonts w:ascii="Arial" w:hAnsi="Arial" w:cs="Arial"/>
        </w:rPr>
      </w:pPr>
      <w:r w:rsidRPr="003C422A">
        <w:rPr>
          <w:rFonts w:ascii="Arial" w:hAnsi="Arial" w:cs="Arial"/>
        </w:rPr>
        <w:t xml:space="preserve">Změna jmen pověřených zaměstnanců nebo rozsahu jejich oprávnění </w:t>
      </w:r>
      <w:r w:rsidR="009F142A" w:rsidRPr="003C422A">
        <w:rPr>
          <w:rFonts w:ascii="Arial" w:hAnsi="Arial" w:cs="Arial"/>
        </w:rPr>
        <w:t xml:space="preserve">bude provedena písemným dodatkem k této </w:t>
      </w:r>
      <w:r w:rsidR="0035299A">
        <w:rPr>
          <w:rFonts w:ascii="Arial" w:hAnsi="Arial" w:cs="Arial"/>
        </w:rPr>
        <w:t>Smlouv</w:t>
      </w:r>
      <w:r w:rsidR="009F142A" w:rsidRPr="003C422A">
        <w:rPr>
          <w:rFonts w:ascii="Arial" w:hAnsi="Arial" w:cs="Arial"/>
        </w:rPr>
        <w:t>ě.</w:t>
      </w:r>
    </w:p>
    <w:p w14:paraId="4E05FC48" w14:textId="77777777" w:rsidR="0010560C" w:rsidRPr="003C422A" w:rsidRDefault="0010560C">
      <w:pPr>
        <w:jc w:val="both"/>
        <w:rPr>
          <w:rFonts w:ascii="Arial" w:hAnsi="Arial" w:cs="Arial"/>
          <w:sz w:val="20"/>
          <w:szCs w:val="20"/>
        </w:rPr>
      </w:pPr>
    </w:p>
    <w:p w14:paraId="56AC3038" w14:textId="77777777" w:rsidR="00733D73" w:rsidRPr="003C422A" w:rsidRDefault="00733D73">
      <w:pPr>
        <w:jc w:val="both"/>
        <w:rPr>
          <w:rFonts w:ascii="Arial" w:hAnsi="Arial" w:cs="Arial"/>
          <w:sz w:val="20"/>
          <w:szCs w:val="20"/>
        </w:rPr>
      </w:pPr>
    </w:p>
    <w:p w14:paraId="26C2BAEC" w14:textId="77777777" w:rsidR="00F01BA7" w:rsidRPr="003C422A" w:rsidRDefault="00D70842" w:rsidP="00A856EA">
      <w:pPr>
        <w:pStyle w:val="Nadpis4"/>
        <w:numPr>
          <w:ilvl w:val="0"/>
          <w:numId w:val="0"/>
        </w:numPr>
        <w:rPr>
          <w:rFonts w:ascii="Arial" w:hAnsi="Arial" w:cs="Arial"/>
          <w:b/>
          <w:bCs/>
          <w:sz w:val="20"/>
          <w:szCs w:val="20"/>
        </w:rPr>
      </w:pPr>
      <w:r w:rsidRPr="003C422A">
        <w:rPr>
          <w:rFonts w:ascii="Arial" w:hAnsi="Arial" w:cs="Arial"/>
          <w:b/>
          <w:bCs/>
          <w:sz w:val="20"/>
          <w:szCs w:val="20"/>
        </w:rPr>
        <w:t>I</w:t>
      </w:r>
      <w:r w:rsidR="00F01BA7" w:rsidRPr="003C422A">
        <w:rPr>
          <w:rFonts w:ascii="Arial" w:hAnsi="Arial" w:cs="Arial"/>
          <w:b/>
          <w:bCs/>
          <w:sz w:val="20"/>
          <w:szCs w:val="20"/>
        </w:rPr>
        <w:t>X.</w:t>
      </w:r>
    </w:p>
    <w:p w14:paraId="1789BCC3" w14:textId="77777777" w:rsidR="00F01BA7" w:rsidRPr="003C422A" w:rsidRDefault="00714BB9" w:rsidP="00A856EA">
      <w:pPr>
        <w:pStyle w:val="Nadpis1"/>
        <w:rPr>
          <w:rFonts w:ascii="Arial" w:hAnsi="Arial" w:cs="Arial"/>
          <w:sz w:val="20"/>
          <w:szCs w:val="20"/>
        </w:rPr>
      </w:pPr>
      <w:r w:rsidRPr="003C422A">
        <w:rPr>
          <w:rFonts w:ascii="Arial" w:hAnsi="Arial" w:cs="Arial"/>
          <w:sz w:val="20"/>
          <w:szCs w:val="20"/>
        </w:rPr>
        <w:t>Stavební</w:t>
      </w:r>
      <w:r w:rsidR="00F01BA7" w:rsidRPr="003C422A">
        <w:rPr>
          <w:rFonts w:ascii="Arial" w:hAnsi="Arial" w:cs="Arial"/>
          <w:sz w:val="20"/>
          <w:szCs w:val="20"/>
        </w:rPr>
        <w:t xml:space="preserve"> deník</w:t>
      </w:r>
    </w:p>
    <w:p w14:paraId="1A1B5431" w14:textId="77777777" w:rsidR="00F01BA7" w:rsidRPr="003C422A" w:rsidRDefault="00F01BA7" w:rsidP="00A856EA">
      <w:pPr>
        <w:jc w:val="both"/>
        <w:rPr>
          <w:rFonts w:ascii="Arial" w:hAnsi="Arial" w:cs="Arial"/>
          <w:b/>
          <w:bCs/>
          <w:sz w:val="20"/>
          <w:szCs w:val="20"/>
        </w:rPr>
      </w:pPr>
    </w:p>
    <w:p w14:paraId="25799CFE" w14:textId="77777777" w:rsidR="00733D73" w:rsidRPr="003C422A" w:rsidRDefault="00F01BA7" w:rsidP="00AC0960">
      <w:pPr>
        <w:pStyle w:val="Odstavecseseznamem"/>
        <w:numPr>
          <w:ilvl w:val="0"/>
          <w:numId w:val="12"/>
        </w:numPr>
        <w:spacing w:before="0" w:after="0"/>
        <w:ind w:left="357" w:hanging="357"/>
        <w:rPr>
          <w:rFonts w:ascii="Arial" w:hAnsi="Arial" w:cs="Arial"/>
        </w:rPr>
      </w:pPr>
      <w:r w:rsidRPr="003C422A">
        <w:rPr>
          <w:rFonts w:ascii="Arial" w:hAnsi="Arial" w:cs="Arial"/>
        </w:rPr>
        <w:t xml:space="preserve">Zhotovitel je povinen </w:t>
      </w:r>
      <w:r w:rsidR="00733D73" w:rsidRPr="003C422A">
        <w:rPr>
          <w:rFonts w:ascii="Arial" w:hAnsi="Arial" w:cs="Arial"/>
        </w:rPr>
        <w:t>vést stavební deník v rozsahu a způsobem stanoveným vyhláškou Ministerstva pro místní rozvoj č. 499/2006 Sb., o dokumentaci staveb, ve znění pozdějších předpisů.</w:t>
      </w:r>
    </w:p>
    <w:p w14:paraId="458870CC" w14:textId="77777777" w:rsidR="00733D73" w:rsidRPr="003C422A" w:rsidRDefault="00733D73" w:rsidP="00D70842">
      <w:pPr>
        <w:pStyle w:val="Odstavecseseznamem"/>
        <w:spacing w:before="0" w:after="0"/>
        <w:ind w:left="357" w:hanging="357"/>
        <w:rPr>
          <w:rFonts w:ascii="Arial" w:hAnsi="Arial" w:cs="Arial"/>
        </w:rPr>
      </w:pPr>
    </w:p>
    <w:p w14:paraId="1E5C289D" w14:textId="77777777" w:rsidR="00733D73" w:rsidRPr="003C422A" w:rsidRDefault="00733D73" w:rsidP="00AC0960">
      <w:pPr>
        <w:pStyle w:val="Odstavecseseznamem"/>
        <w:numPr>
          <w:ilvl w:val="0"/>
          <w:numId w:val="12"/>
        </w:numPr>
        <w:spacing w:before="0" w:after="0"/>
        <w:ind w:left="357" w:hanging="357"/>
        <w:rPr>
          <w:rFonts w:ascii="Arial" w:hAnsi="Arial" w:cs="Arial"/>
        </w:rPr>
      </w:pPr>
      <w:r w:rsidRPr="003C422A">
        <w:rPr>
          <w:rFonts w:ascii="Arial" w:hAnsi="Arial" w:cs="Arial"/>
        </w:rPr>
        <w:t xml:space="preserve">Zhotovitel je povinen </w:t>
      </w:r>
      <w:r w:rsidR="00A47E41" w:rsidRPr="003C422A">
        <w:rPr>
          <w:rFonts w:ascii="Arial" w:hAnsi="Arial" w:cs="Arial"/>
        </w:rPr>
        <w:t xml:space="preserve">o pracích, které provádí sám nebo jeho poddodavatelé, </w:t>
      </w:r>
      <w:r w:rsidRPr="003C422A">
        <w:rPr>
          <w:rFonts w:ascii="Arial" w:hAnsi="Arial" w:cs="Arial"/>
        </w:rPr>
        <w:t xml:space="preserve">vést stavební deník ode dne, kdy byly zahájeny práce na staveništi. 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Zhotovitel je povinen zajistit trvalou přístupnost stavebního deníku na staveništi. Povinnost vést stavební deník končí dnem, kdy se odstraní stavební vady a nedodělky podle kolaudačního rozhodnutí. </w:t>
      </w:r>
    </w:p>
    <w:p w14:paraId="508ED518" w14:textId="77777777" w:rsidR="00733D73" w:rsidRPr="003C422A" w:rsidRDefault="00733D73" w:rsidP="00D70842">
      <w:pPr>
        <w:pStyle w:val="Odstavecseseznamem"/>
        <w:ind w:left="357" w:hanging="357"/>
        <w:rPr>
          <w:rFonts w:ascii="Arial" w:hAnsi="Arial" w:cs="Arial"/>
        </w:rPr>
      </w:pPr>
    </w:p>
    <w:p w14:paraId="1291CD31" w14:textId="77777777" w:rsidR="00733D73" w:rsidRPr="003C422A" w:rsidRDefault="00B711A4" w:rsidP="00AC0960">
      <w:pPr>
        <w:pStyle w:val="Odstavecseseznamem"/>
        <w:numPr>
          <w:ilvl w:val="0"/>
          <w:numId w:val="12"/>
        </w:numPr>
        <w:spacing w:before="0" w:after="0"/>
        <w:ind w:left="357" w:hanging="357"/>
        <w:rPr>
          <w:rFonts w:ascii="Arial" w:hAnsi="Arial" w:cs="Arial"/>
        </w:rPr>
      </w:pPr>
      <w:r>
        <w:rPr>
          <w:rFonts w:ascii="Arial" w:hAnsi="Arial" w:cs="Arial"/>
        </w:rPr>
        <w:t>Neprovedené práce a dodávky (</w:t>
      </w:r>
      <w:proofErr w:type="spellStart"/>
      <w:r>
        <w:rPr>
          <w:rFonts w:ascii="Arial" w:hAnsi="Arial" w:cs="Arial"/>
        </w:rPr>
        <w:t>m</w:t>
      </w:r>
      <w:r w:rsidR="00733D73" w:rsidRPr="003C422A">
        <w:rPr>
          <w:rFonts w:ascii="Arial" w:hAnsi="Arial" w:cs="Arial"/>
        </w:rPr>
        <w:t>éněpráce</w:t>
      </w:r>
      <w:proofErr w:type="spellEnd"/>
      <w:r>
        <w:rPr>
          <w:rFonts w:ascii="Arial" w:hAnsi="Arial" w:cs="Arial"/>
        </w:rPr>
        <w:t>)</w:t>
      </w:r>
      <w:r w:rsidR="00733D73" w:rsidRPr="003C422A">
        <w:rPr>
          <w:rFonts w:ascii="Arial" w:hAnsi="Arial" w:cs="Arial"/>
        </w:rPr>
        <w:t xml:space="preserve"> nebo případné vícepráce budou zapisovány do stavebního deníku formou výpisu měrných jednotek po jejich předchozím odsouhlasení technickým dozorem investora a autorským dozorem. </w:t>
      </w:r>
    </w:p>
    <w:p w14:paraId="7E79919C" w14:textId="77777777" w:rsidR="00733D73" w:rsidRPr="003C422A" w:rsidRDefault="00733D73" w:rsidP="00D70842">
      <w:pPr>
        <w:pStyle w:val="Odstavecseseznamem"/>
        <w:ind w:left="357" w:hanging="357"/>
        <w:rPr>
          <w:rFonts w:ascii="Arial" w:hAnsi="Arial" w:cs="Arial"/>
        </w:rPr>
      </w:pPr>
    </w:p>
    <w:p w14:paraId="18D41273" w14:textId="77777777" w:rsidR="00F01BA7" w:rsidRPr="003C422A" w:rsidRDefault="00733D73" w:rsidP="00AC0960">
      <w:pPr>
        <w:pStyle w:val="Odstavecseseznamem"/>
        <w:numPr>
          <w:ilvl w:val="0"/>
          <w:numId w:val="12"/>
        </w:numPr>
        <w:spacing w:before="0" w:after="0"/>
        <w:ind w:left="357" w:hanging="357"/>
        <w:rPr>
          <w:rFonts w:ascii="Arial" w:hAnsi="Arial" w:cs="Arial"/>
        </w:rPr>
      </w:pPr>
      <w:r w:rsidRPr="003C422A">
        <w:rPr>
          <w:rFonts w:ascii="Arial" w:hAnsi="Arial" w:cs="Arial"/>
        </w:rPr>
        <w:t>Jestliže zhotovitel s provedeným zápisem nesouhlasí, je povinen svoje vyjádření k zápisu připojit nejpozději do tří pracovních dnů. V opačném případě se má za to, že s obsahem takového zápisu souhlasí. Stejné pravidlo platí pro případ, že objednatel nesouhlasí se záznamem zhotovitele.</w:t>
      </w:r>
    </w:p>
    <w:p w14:paraId="1AD47429" w14:textId="77777777" w:rsidR="00F01BA7" w:rsidRPr="003C422A" w:rsidRDefault="00F01BA7">
      <w:pPr>
        <w:pStyle w:val="Zhlav"/>
        <w:tabs>
          <w:tab w:val="clear" w:pos="4536"/>
          <w:tab w:val="clear" w:pos="9072"/>
        </w:tabs>
        <w:rPr>
          <w:rFonts w:ascii="Arial" w:hAnsi="Arial" w:cs="Arial"/>
          <w:sz w:val="20"/>
          <w:szCs w:val="20"/>
        </w:rPr>
      </w:pPr>
    </w:p>
    <w:p w14:paraId="63790D14" w14:textId="77777777" w:rsidR="00D371C3" w:rsidRPr="003C422A" w:rsidRDefault="00D371C3">
      <w:pPr>
        <w:pStyle w:val="Zhlav"/>
        <w:tabs>
          <w:tab w:val="clear" w:pos="4536"/>
          <w:tab w:val="clear" w:pos="9072"/>
        </w:tabs>
        <w:rPr>
          <w:rFonts w:ascii="Arial" w:hAnsi="Arial" w:cs="Arial"/>
          <w:sz w:val="20"/>
          <w:szCs w:val="20"/>
        </w:rPr>
      </w:pPr>
    </w:p>
    <w:p w14:paraId="35F79D58" w14:textId="77777777" w:rsidR="00F01BA7" w:rsidRPr="003C422A" w:rsidRDefault="00F01BA7" w:rsidP="00A856EA">
      <w:pPr>
        <w:pStyle w:val="Nadpis4"/>
        <w:numPr>
          <w:ilvl w:val="0"/>
          <w:numId w:val="0"/>
        </w:numPr>
        <w:rPr>
          <w:rFonts w:ascii="Arial" w:hAnsi="Arial" w:cs="Arial"/>
          <w:b/>
          <w:bCs/>
          <w:sz w:val="20"/>
          <w:szCs w:val="20"/>
        </w:rPr>
      </w:pPr>
      <w:r w:rsidRPr="003C422A">
        <w:rPr>
          <w:rFonts w:ascii="Arial" w:hAnsi="Arial" w:cs="Arial"/>
          <w:b/>
          <w:bCs/>
          <w:sz w:val="20"/>
          <w:szCs w:val="20"/>
        </w:rPr>
        <w:t>X.</w:t>
      </w:r>
    </w:p>
    <w:p w14:paraId="775C1414" w14:textId="77777777" w:rsidR="00F01BA7" w:rsidRPr="003C422A" w:rsidRDefault="00F01BA7" w:rsidP="00A856EA">
      <w:pPr>
        <w:pStyle w:val="Nadpis1"/>
        <w:rPr>
          <w:rFonts w:ascii="Arial" w:hAnsi="Arial" w:cs="Arial"/>
          <w:sz w:val="20"/>
          <w:szCs w:val="20"/>
        </w:rPr>
      </w:pPr>
      <w:r w:rsidRPr="003C422A">
        <w:rPr>
          <w:rFonts w:ascii="Arial" w:hAnsi="Arial" w:cs="Arial"/>
          <w:sz w:val="20"/>
          <w:szCs w:val="20"/>
        </w:rPr>
        <w:t>Technický dozor objednatele</w:t>
      </w:r>
    </w:p>
    <w:p w14:paraId="227B3EAD" w14:textId="77777777" w:rsidR="007D2863" w:rsidRPr="003C422A" w:rsidRDefault="007D2863" w:rsidP="007D2863">
      <w:pPr>
        <w:jc w:val="both"/>
        <w:rPr>
          <w:rFonts w:ascii="Arial" w:hAnsi="Arial" w:cs="Arial"/>
          <w:sz w:val="20"/>
          <w:szCs w:val="20"/>
        </w:rPr>
      </w:pPr>
    </w:p>
    <w:p w14:paraId="6D202C9D" w14:textId="77777777" w:rsidR="00733D73" w:rsidRPr="003C422A" w:rsidRDefault="00733D73" w:rsidP="00A47E41">
      <w:pPr>
        <w:pStyle w:val="Odstavecseseznamem"/>
        <w:numPr>
          <w:ilvl w:val="0"/>
          <w:numId w:val="13"/>
        </w:numPr>
        <w:spacing w:before="0" w:after="0"/>
        <w:ind w:left="357" w:hanging="357"/>
        <w:rPr>
          <w:rFonts w:ascii="Arial" w:hAnsi="Arial" w:cs="Arial"/>
        </w:rPr>
      </w:pPr>
      <w:r w:rsidRPr="003C422A">
        <w:rPr>
          <w:rFonts w:ascii="Arial" w:hAnsi="Arial" w:cs="Arial"/>
        </w:rPr>
        <w:t xml:space="preserve">Výkon technického dozoru bude prováděn v souladu s ustanoveními zákona č. 183/2006 Sb., </w:t>
      </w:r>
      <w:r w:rsidR="00A47E41" w:rsidRPr="003C422A">
        <w:rPr>
          <w:rFonts w:ascii="Arial" w:hAnsi="Arial" w:cs="Arial"/>
        </w:rPr>
        <w:br/>
      </w:r>
      <w:r w:rsidRPr="003C422A">
        <w:rPr>
          <w:rFonts w:ascii="Arial" w:hAnsi="Arial" w:cs="Arial"/>
        </w:rPr>
        <w:t>o územním plánování a stavebním řádu (stavební zákon), ve znění pozdějších předpisů.</w:t>
      </w:r>
    </w:p>
    <w:p w14:paraId="065C84F7" w14:textId="77777777" w:rsidR="00D371C3" w:rsidRPr="003C422A" w:rsidRDefault="00D371C3" w:rsidP="00D70842">
      <w:pPr>
        <w:pStyle w:val="Odstavecseseznamem"/>
        <w:spacing w:before="0" w:after="0"/>
        <w:ind w:left="357" w:hanging="357"/>
        <w:rPr>
          <w:rFonts w:ascii="Arial" w:hAnsi="Arial" w:cs="Arial"/>
        </w:rPr>
      </w:pPr>
    </w:p>
    <w:p w14:paraId="2665AA02" w14:textId="7A8A185C" w:rsidR="00F01BA7" w:rsidRPr="003C422A" w:rsidRDefault="00F01BA7" w:rsidP="00AC0960">
      <w:pPr>
        <w:pStyle w:val="Odstavecseseznamem"/>
        <w:numPr>
          <w:ilvl w:val="0"/>
          <w:numId w:val="13"/>
        </w:numPr>
        <w:spacing w:before="0" w:after="0"/>
        <w:ind w:left="357" w:hanging="357"/>
        <w:rPr>
          <w:rFonts w:ascii="Arial" w:hAnsi="Arial" w:cs="Arial"/>
        </w:rPr>
      </w:pPr>
      <w:r w:rsidRPr="003C422A">
        <w:rPr>
          <w:rFonts w:ascii="Arial" w:hAnsi="Arial" w:cs="Arial"/>
        </w:rPr>
        <w:t xml:space="preserve">Objednatel </w:t>
      </w:r>
      <w:r w:rsidR="00D371C3" w:rsidRPr="003C422A">
        <w:rPr>
          <w:rFonts w:ascii="Arial" w:hAnsi="Arial" w:cs="Arial"/>
        </w:rPr>
        <w:t xml:space="preserve">nebo jím pověřená osoba vykonávající funkci technického dozoru, která nebude zhotovitelem ani osobou s ním propojenou ve smyslu § 71 a násl. zákona č. 90/2012, </w:t>
      </w:r>
      <w:r w:rsidR="00A47E41" w:rsidRPr="003C422A">
        <w:rPr>
          <w:rFonts w:ascii="Arial" w:hAnsi="Arial" w:cs="Arial"/>
        </w:rPr>
        <w:br/>
      </w:r>
      <w:r w:rsidR="00D371C3" w:rsidRPr="003C422A">
        <w:rPr>
          <w:rFonts w:ascii="Arial" w:hAnsi="Arial" w:cs="Arial"/>
        </w:rPr>
        <w:t xml:space="preserve">o obchodních korporacích, ve znění pozdějších předpisů, </w:t>
      </w:r>
      <w:r w:rsidRPr="003C422A">
        <w:rPr>
          <w:rFonts w:ascii="Arial" w:hAnsi="Arial" w:cs="Arial"/>
        </w:rPr>
        <w:t xml:space="preserve">je oprávněn vykonávat na stavbě technický dozor </w:t>
      </w:r>
      <w:r w:rsidR="00D371C3" w:rsidRPr="003C422A">
        <w:rPr>
          <w:rFonts w:ascii="Arial" w:hAnsi="Arial" w:cs="Arial"/>
        </w:rPr>
        <w:t>a</w:t>
      </w:r>
      <w:r w:rsidRPr="003C422A">
        <w:rPr>
          <w:rFonts w:ascii="Arial" w:hAnsi="Arial" w:cs="Arial"/>
        </w:rPr>
        <w:t xml:space="preserve"> v</w:t>
      </w:r>
      <w:r w:rsidR="00D371C3" w:rsidRPr="003C422A">
        <w:rPr>
          <w:rFonts w:ascii="Arial" w:hAnsi="Arial" w:cs="Arial"/>
        </w:rPr>
        <w:t xml:space="preserve"> jeho </w:t>
      </w:r>
      <w:r w:rsidRPr="003C422A">
        <w:rPr>
          <w:rFonts w:ascii="Arial" w:hAnsi="Arial" w:cs="Arial"/>
        </w:rPr>
        <w:t xml:space="preserve">průběhu </w:t>
      </w:r>
      <w:r w:rsidR="00D371C3" w:rsidRPr="003C422A">
        <w:rPr>
          <w:rFonts w:ascii="Arial" w:hAnsi="Arial" w:cs="Arial"/>
        </w:rPr>
        <w:t xml:space="preserve">sledovat, zda práce jsou </w:t>
      </w:r>
      <w:r w:rsidRPr="003C422A">
        <w:rPr>
          <w:rFonts w:ascii="Arial" w:hAnsi="Arial" w:cs="Arial"/>
        </w:rPr>
        <w:t xml:space="preserve">prováděny podle </w:t>
      </w:r>
      <w:r w:rsidR="00D371C3" w:rsidRPr="003C422A">
        <w:rPr>
          <w:rFonts w:ascii="Arial" w:hAnsi="Arial" w:cs="Arial"/>
        </w:rPr>
        <w:t xml:space="preserve">PD, </w:t>
      </w:r>
      <w:r w:rsidR="00997A88" w:rsidRPr="003C422A">
        <w:rPr>
          <w:rFonts w:ascii="Arial" w:hAnsi="Arial" w:cs="Arial"/>
        </w:rPr>
        <w:t xml:space="preserve">podkladů, za nichž byla uzavřena tato </w:t>
      </w:r>
      <w:r w:rsidR="0035299A">
        <w:rPr>
          <w:rFonts w:ascii="Arial" w:hAnsi="Arial" w:cs="Arial"/>
        </w:rPr>
        <w:t>Smlouv</w:t>
      </w:r>
      <w:r w:rsidR="00997A88" w:rsidRPr="003C422A">
        <w:rPr>
          <w:rFonts w:ascii="Arial" w:hAnsi="Arial" w:cs="Arial"/>
        </w:rPr>
        <w:t xml:space="preserve">a, </w:t>
      </w:r>
      <w:r w:rsidRPr="003C422A">
        <w:rPr>
          <w:rFonts w:ascii="Arial" w:hAnsi="Arial" w:cs="Arial"/>
        </w:rPr>
        <w:t xml:space="preserve">podle </w:t>
      </w:r>
      <w:r w:rsidR="00997A88" w:rsidRPr="003C422A">
        <w:rPr>
          <w:rFonts w:ascii="Arial" w:hAnsi="Arial" w:cs="Arial"/>
        </w:rPr>
        <w:t xml:space="preserve">jiných </w:t>
      </w:r>
      <w:r w:rsidRPr="003C422A">
        <w:rPr>
          <w:rFonts w:ascii="Arial" w:hAnsi="Arial" w:cs="Arial"/>
        </w:rPr>
        <w:t xml:space="preserve">smluvených podmínek, technických norem, právních předpisů a v souladu s rozhodnutími veřejnoprávních orgánů. Na nedostatky zjištěné </w:t>
      </w:r>
      <w:r w:rsidR="000478A4" w:rsidRPr="003C422A">
        <w:rPr>
          <w:rFonts w:ascii="Arial" w:hAnsi="Arial" w:cs="Arial"/>
        </w:rPr>
        <w:br/>
      </w:r>
      <w:r w:rsidRPr="003C422A">
        <w:rPr>
          <w:rFonts w:ascii="Arial" w:hAnsi="Arial" w:cs="Arial"/>
        </w:rPr>
        <w:t xml:space="preserve">v průběhu prací </w:t>
      </w:r>
      <w:r w:rsidR="00997A88" w:rsidRPr="003C422A">
        <w:rPr>
          <w:rFonts w:ascii="Arial" w:hAnsi="Arial" w:cs="Arial"/>
        </w:rPr>
        <w:t xml:space="preserve">je oprávněn </w:t>
      </w:r>
      <w:r w:rsidR="00B46262" w:rsidRPr="003C422A">
        <w:rPr>
          <w:rFonts w:ascii="Arial" w:hAnsi="Arial" w:cs="Arial"/>
        </w:rPr>
        <w:t xml:space="preserve">upozornit zápisem do </w:t>
      </w:r>
      <w:r w:rsidR="0010560C" w:rsidRPr="003C422A">
        <w:rPr>
          <w:rFonts w:ascii="Arial" w:hAnsi="Arial" w:cs="Arial"/>
        </w:rPr>
        <w:t>stavebního</w:t>
      </w:r>
      <w:r w:rsidRPr="003C422A">
        <w:rPr>
          <w:rFonts w:ascii="Arial" w:hAnsi="Arial" w:cs="Arial"/>
        </w:rPr>
        <w:t xml:space="preserve"> deníku.</w:t>
      </w:r>
    </w:p>
    <w:p w14:paraId="2537E3FF" w14:textId="77777777" w:rsidR="00F1646A" w:rsidRPr="003C422A" w:rsidRDefault="00F1646A" w:rsidP="00F1646A">
      <w:pPr>
        <w:pStyle w:val="Zhlav"/>
        <w:tabs>
          <w:tab w:val="clear" w:pos="4536"/>
          <w:tab w:val="clear" w:pos="9072"/>
        </w:tabs>
        <w:rPr>
          <w:rFonts w:ascii="Arial" w:hAnsi="Arial" w:cs="Arial"/>
          <w:sz w:val="20"/>
          <w:szCs w:val="20"/>
        </w:rPr>
      </w:pPr>
    </w:p>
    <w:p w14:paraId="6C327C3C" w14:textId="77777777" w:rsidR="00F1646A" w:rsidRDefault="00F1646A" w:rsidP="00F1646A">
      <w:pPr>
        <w:pStyle w:val="Zhlav"/>
        <w:tabs>
          <w:tab w:val="clear" w:pos="4536"/>
          <w:tab w:val="clear" w:pos="9072"/>
        </w:tabs>
        <w:rPr>
          <w:rFonts w:ascii="Arial" w:hAnsi="Arial" w:cs="Arial"/>
          <w:sz w:val="20"/>
          <w:szCs w:val="20"/>
        </w:rPr>
      </w:pPr>
    </w:p>
    <w:p w14:paraId="67D4F864" w14:textId="77777777" w:rsidR="006A6780" w:rsidRPr="003C422A" w:rsidRDefault="006A6780" w:rsidP="00F1646A">
      <w:pPr>
        <w:pStyle w:val="Zhlav"/>
        <w:tabs>
          <w:tab w:val="clear" w:pos="4536"/>
          <w:tab w:val="clear" w:pos="9072"/>
        </w:tabs>
        <w:rPr>
          <w:rFonts w:ascii="Arial" w:hAnsi="Arial" w:cs="Arial"/>
          <w:sz w:val="20"/>
          <w:szCs w:val="20"/>
        </w:rPr>
      </w:pPr>
    </w:p>
    <w:p w14:paraId="7049F210" w14:textId="77777777" w:rsidR="00F01BA7" w:rsidRPr="003C422A" w:rsidRDefault="00F01BA7" w:rsidP="00A856EA">
      <w:pPr>
        <w:pStyle w:val="Nadpis1"/>
        <w:rPr>
          <w:rFonts w:ascii="Arial" w:hAnsi="Arial" w:cs="Arial"/>
          <w:sz w:val="20"/>
          <w:szCs w:val="20"/>
        </w:rPr>
      </w:pPr>
      <w:r w:rsidRPr="003C422A">
        <w:rPr>
          <w:rFonts w:ascii="Arial" w:hAnsi="Arial" w:cs="Arial"/>
          <w:sz w:val="20"/>
          <w:szCs w:val="20"/>
        </w:rPr>
        <w:t>XI.</w:t>
      </w:r>
    </w:p>
    <w:p w14:paraId="5FD83291" w14:textId="77777777" w:rsidR="00F01BA7" w:rsidRPr="003C422A" w:rsidRDefault="00D371C3" w:rsidP="00A856EA">
      <w:pPr>
        <w:pStyle w:val="Nadpis1"/>
        <w:rPr>
          <w:rFonts w:ascii="Arial" w:hAnsi="Arial" w:cs="Arial"/>
          <w:sz w:val="20"/>
          <w:szCs w:val="20"/>
        </w:rPr>
      </w:pPr>
      <w:r w:rsidRPr="003C422A">
        <w:rPr>
          <w:rFonts w:ascii="Arial" w:hAnsi="Arial" w:cs="Arial"/>
          <w:sz w:val="20"/>
          <w:szCs w:val="20"/>
        </w:rPr>
        <w:t>Způsob</w:t>
      </w:r>
      <w:r w:rsidR="00F01BA7" w:rsidRPr="003C422A">
        <w:rPr>
          <w:rFonts w:ascii="Arial" w:hAnsi="Arial" w:cs="Arial"/>
          <w:sz w:val="20"/>
          <w:szCs w:val="20"/>
        </w:rPr>
        <w:t xml:space="preserve"> provedení díla</w:t>
      </w:r>
      <w:r w:rsidRPr="003C422A">
        <w:rPr>
          <w:rFonts w:ascii="Arial" w:hAnsi="Arial" w:cs="Arial"/>
          <w:sz w:val="20"/>
          <w:szCs w:val="20"/>
        </w:rPr>
        <w:t xml:space="preserve">, vlastnické právo ke zhotovovanému dílu, </w:t>
      </w:r>
      <w:r w:rsidRPr="003C422A">
        <w:rPr>
          <w:rFonts w:ascii="Arial" w:hAnsi="Arial" w:cs="Arial"/>
          <w:sz w:val="20"/>
          <w:szCs w:val="20"/>
        </w:rPr>
        <w:br/>
        <w:t>škody vzniklé prováděním díla</w:t>
      </w:r>
    </w:p>
    <w:p w14:paraId="0418CE1B" w14:textId="77777777" w:rsidR="008F10CC" w:rsidRPr="003C422A" w:rsidRDefault="008F10CC" w:rsidP="008F10CC">
      <w:pPr>
        <w:jc w:val="both"/>
        <w:rPr>
          <w:rFonts w:ascii="Arial" w:hAnsi="Arial" w:cs="Arial"/>
          <w:sz w:val="20"/>
          <w:szCs w:val="20"/>
        </w:rPr>
      </w:pPr>
    </w:p>
    <w:p w14:paraId="46A784BA" w14:textId="77777777" w:rsidR="00981A38" w:rsidRPr="003C422A" w:rsidRDefault="00F01BA7" w:rsidP="00D70842">
      <w:pPr>
        <w:pStyle w:val="Odstavecseseznamem"/>
        <w:numPr>
          <w:ilvl w:val="0"/>
          <w:numId w:val="14"/>
        </w:numPr>
        <w:spacing w:before="0" w:after="0"/>
        <w:ind w:left="357" w:hanging="357"/>
        <w:rPr>
          <w:rFonts w:ascii="Arial" w:hAnsi="Arial" w:cs="Arial"/>
        </w:rPr>
      </w:pPr>
      <w:r w:rsidRPr="003C422A">
        <w:rPr>
          <w:rFonts w:ascii="Arial" w:hAnsi="Arial" w:cs="Arial"/>
        </w:rPr>
        <w:t xml:space="preserve">Zhotovitel je povinen vybudovat zařízení staveniště a </w:t>
      </w:r>
      <w:r w:rsidR="00B20C61" w:rsidRPr="003C422A">
        <w:rPr>
          <w:rFonts w:ascii="Arial" w:hAnsi="Arial" w:cs="Arial"/>
        </w:rPr>
        <w:t>sklad</w:t>
      </w:r>
      <w:r w:rsidRPr="003C422A">
        <w:rPr>
          <w:rFonts w:ascii="Arial" w:hAnsi="Arial" w:cs="Arial"/>
        </w:rPr>
        <w:t xml:space="preserve"> materiálu tak, aby jejich vybudováním nevznikly žádné škody a po ukončení stavby uvést staveniště do </w:t>
      </w:r>
      <w:r w:rsidR="00CB6EA8" w:rsidRPr="003C422A">
        <w:rPr>
          <w:rFonts w:ascii="Arial" w:hAnsi="Arial" w:cs="Arial"/>
        </w:rPr>
        <w:t xml:space="preserve">původního </w:t>
      </w:r>
      <w:r w:rsidRPr="003C422A">
        <w:rPr>
          <w:rFonts w:ascii="Arial" w:hAnsi="Arial" w:cs="Arial"/>
        </w:rPr>
        <w:t>stavu</w:t>
      </w:r>
      <w:r w:rsidR="003C422A">
        <w:rPr>
          <w:rFonts w:ascii="Arial" w:hAnsi="Arial" w:cs="Arial"/>
        </w:rPr>
        <w:t>.</w:t>
      </w:r>
      <w:r w:rsidRPr="003C422A">
        <w:rPr>
          <w:rFonts w:ascii="Arial" w:hAnsi="Arial" w:cs="Arial"/>
        </w:rPr>
        <w:t xml:space="preserve"> </w:t>
      </w:r>
    </w:p>
    <w:p w14:paraId="239B9FC6" w14:textId="77777777" w:rsidR="000256A6" w:rsidRPr="003C422A" w:rsidRDefault="000256A6" w:rsidP="000256A6">
      <w:pPr>
        <w:pStyle w:val="Odstavecseseznamem"/>
        <w:spacing w:before="0" w:after="0"/>
        <w:ind w:left="357"/>
        <w:rPr>
          <w:rFonts w:ascii="Arial" w:hAnsi="Arial" w:cs="Arial"/>
        </w:rPr>
      </w:pPr>
    </w:p>
    <w:p w14:paraId="244D3E5B" w14:textId="77777777" w:rsidR="00981A38" w:rsidRPr="003C422A" w:rsidRDefault="00981A38" w:rsidP="00AC0960">
      <w:pPr>
        <w:pStyle w:val="Odstavecseseznamem"/>
        <w:numPr>
          <w:ilvl w:val="0"/>
          <w:numId w:val="14"/>
        </w:numPr>
        <w:spacing w:before="0" w:after="0"/>
        <w:ind w:left="357" w:hanging="357"/>
        <w:rPr>
          <w:rFonts w:ascii="Arial" w:hAnsi="Arial" w:cs="Arial"/>
        </w:rPr>
      </w:pPr>
      <w:r w:rsidRPr="003C422A">
        <w:rPr>
          <w:rFonts w:ascii="Arial" w:hAnsi="Arial" w:cs="Arial"/>
        </w:rPr>
        <w:t xml:space="preserve">Vlastnické právo k realizovanému dílu přechází ze zhotovitele na objednatele okamžikem protokolárního převzetí díla objednatelem. Vlastnictví k movitým věcem použitým ke zhotovení </w:t>
      </w:r>
      <w:r w:rsidRPr="003C422A">
        <w:rPr>
          <w:rFonts w:ascii="Arial" w:hAnsi="Arial" w:cs="Arial"/>
        </w:rPr>
        <w:lastRenderedPageBreak/>
        <w:t>díla, které se zabudováním stanou součástí nemovité věci ve vlastnictví objednatele, však nabývá objednatel okamžikem zabudování do příslušné nemovité věci.</w:t>
      </w:r>
    </w:p>
    <w:p w14:paraId="425DF137" w14:textId="77777777" w:rsidR="00981A38" w:rsidRPr="003C422A" w:rsidRDefault="00981A38" w:rsidP="00D70842">
      <w:pPr>
        <w:pStyle w:val="Odstavecseseznamem"/>
        <w:ind w:left="357" w:hanging="357"/>
        <w:rPr>
          <w:rFonts w:ascii="Arial" w:hAnsi="Arial" w:cs="Arial"/>
        </w:rPr>
      </w:pPr>
    </w:p>
    <w:p w14:paraId="28FBA1C0" w14:textId="53BD2AEF" w:rsidR="00981A38" w:rsidRPr="003C422A" w:rsidRDefault="00981A38" w:rsidP="00AC0960">
      <w:pPr>
        <w:pStyle w:val="Odstavecseseznamem"/>
        <w:numPr>
          <w:ilvl w:val="0"/>
          <w:numId w:val="14"/>
        </w:numPr>
        <w:spacing w:before="0" w:after="0"/>
        <w:ind w:left="357" w:hanging="357"/>
        <w:rPr>
          <w:rFonts w:ascii="Arial" w:hAnsi="Arial" w:cs="Arial"/>
        </w:rPr>
      </w:pPr>
      <w:r w:rsidRPr="003C422A">
        <w:rPr>
          <w:rFonts w:ascii="Arial" w:hAnsi="Arial" w:cs="Arial"/>
        </w:rPr>
        <w:t xml:space="preserve">Nebezpečí škody na stavbě a na jiných věcech, jež má zhotovitel povinnost předat objednateli podle této </w:t>
      </w:r>
      <w:r w:rsidR="0035299A">
        <w:rPr>
          <w:rFonts w:ascii="Arial" w:hAnsi="Arial" w:cs="Arial"/>
        </w:rPr>
        <w:t>Smlouv</w:t>
      </w:r>
      <w:r w:rsidRPr="003C422A">
        <w:rPr>
          <w:rFonts w:ascii="Arial" w:hAnsi="Arial" w:cs="Arial"/>
        </w:rPr>
        <w:t xml:space="preserve">y, nese zhotovitel ode dne převzetí staveniště. Nebezpečí škody na stavbě (tedy včetně budovy a dalších nemovitostí, jež tvoří součást stavby, a včetně věcí, jimiž mají být v souladu se </w:t>
      </w:r>
      <w:r w:rsidR="0035299A">
        <w:rPr>
          <w:rFonts w:ascii="Arial" w:hAnsi="Arial" w:cs="Arial"/>
        </w:rPr>
        <w:t>Smlouv</w:t>
      </w:r>
      <w:r w:rsidRPr="003C422A">
        <w:rPr>
          <w:rFonts w:ascii="Arial" w:hAnsi="Arial" w:cs="Arial"/>
        </w:rPr>
        <w:t xml:space="preserve">ou vybaveny tyto nemovitosti, ačkoli se tyto věci nestanou zabudováním součástí předmětných nemovitostí) přechází na objednatele potvrzením zápisu o předání a převzetí </w:t>
      </w:r>
      <w:r w:rsidR="003C422A">
        <w:rPr>
          <w:rFonts w:ascii="Arial" w:hAnsi="Arial" w:cs="Arial"/>
        </w:rPr>
        <w:t>díla oběma</w:t>
      </w:r>
      <w:r w:rsidRPr="003C422A">
        <w:rPr>
          <w:rFonts w:ascii="Arial" w:hAnsi="Arial" w:cs="Arial"/>
        </w:rPr>
        <w:t xml:space="preserve"> smluvními stranami. Nebezpečí škody na jiných věcech, jež má zhotovitel povinnost předat objednateli podle této </w:t>
      </w:r>
      <w:r w:rsidR="0035299A">
        <w:rPr>
          <w:rFonts w:ascii="Arial" w:hAnsi="Arial" w:cs="Arial"/>
        </w:rPr>
        <w:t>Smlouv</w:t>
      </w:r>
      <w:r w:rsidRPr="003C422A">
        <w:rPr>
          <w:rFonts w:ascii="Arial" w:hAnsi="Arial" w:cs="Arial"/>
        </w:rPr>
        <w:t>y, přechází na objednatele okamžikem jejich protokolárního předání objednateli.</w:t>
      </w:r>
    </w:p>
    <w:p w14:paraId="58790343" w14:textId="77777777" w:rsidR="00981A38" w:rsidRPr="003C422A" w:rsidRDefault="00981A38" w:rsidP="00D70842">
      <w:pPr>
        <w:pStyle w:val="Odstavecseseznamem"/>
        <w:ind w:left="357" w:hanging="357"/>
        <w:rPr>
          <w:rFonts w:ascii="Arial" w:hAnsi="Arial" w:cs="Arial"/>
        </w:rPr>
      </w:pPr>
    </w:p>
    <w:p w14:paraId="357F0A3E" w14:textId="77777777" w:rsidR="000D0011" w:rsidRPr="003C422A" w:rsidRDefault="00981A38" w:rsidP="00AC0960">
      <w:pPr>
        <w:pStyle w:val="Odstavecseseznamem"/>
        <w:numPr>
          <w:ilvl w:val="0"/>
          <w:numId w:val="14"/>
        </w:numPr>
        <w:spacing w:before="0" w:after="0"/>
        <w:ind w:left="357" w:hanging="357"/>
        <w:rPr>
          <w:rFonts w:ascii="Arial" w:hAnsi="Arial" w:cs="Arial"/>
        </w:rPr>
      </w:pPr>
      <w:r w:rsidRPr="003C422A">
        <w:rPr>
          <w:rFonts w:ascii="Arial" w:hAnsi="Arial" w:cs="Arial"/>
        </w:rPr>
        <w:t xml:space="preserve">Zhotovitel odpovídá za škody způsobené při provádění stavby na zařízeních uložených pod povrchem staveniště, pokud jsou uvedena v zápise o předání a převzetí staveniště nebo jsou obsažena v projektu stavby, nebo byl-li zhotovitel na jejich existenci jakýmkoliv písemným způsobem upozorněn. </w:t>
      </w:r>
    </w:p>
    <w:p w14:paraId="65B8AB63" w14:textId="77777777" w:rsidR="000D0011" w:rsidRPr="003C422A" w:rsidRDefault="000D0011" w:rsidP="000D0011">
      <w:pPr>
        <w:pStyle w:val="Odstavecseseznamem"/>
        <w:rPr>
          <w:rFonts w:ascii="Arial" w:hAnsi="Arial" w:cs="Arial"/>
        </w:rPr>
      </w:pPr>
    </w:p>
    <w:p w14:paraId="7893DE03" w14:textId="77777777" w:rsidR="000D0011" w:rsidRPr="003C422A" w:rsidRDefault="000D0011" w:rsidP="00AC0960">
      <w:pPr>
        <w:pStyle w:val="Odstavecseseznamem"/>
        <w:numPr>
          <w:ilvl w:val="0"/>
          <w:numId w:val="14"/>
        </w:numPr>
        <w:spacing w:before="0" w:after="0"/>
        <w:ind w:left="357" w:hanging="357"/>
        <w:rPr>
          <w:rFonts w:ascii="Arial" w:hAnsi="Arial" w:cs="Arial"/>
        </w:rPr>
      </w:pPr>
      <w:r w:rsidRPr="003C422A">
        <w:rPr>
          <w:rFonts w:ascii="Arial" w:hAnsi="Arial" w:cs="Arial"/>
        </w:rPr>
        <w:t>Zhotovitel je povinen vyzvat písemně, např. zápisem do stavebního deníku, objednatele nejméně tři pracovní dny předem k prověření prací a konstrukcí, které budou v dalším pracovním postupu zakryty anebo se stanou nepřístupnými, takže nebude možno zjistit jejich rozsah nebo kvalitu. Nedostaví-li se objednatel ve stanovené lhůtě k prověření prací, ačkoliv k tomu byl řádně vyzván, je zhotovitel oprávněn pokračovat v provádění prací i bez tohoto prověření. Náklady případně vyžádaného dodatečného odkrytí zakrytých prací a konstrukcí hradí:</w:t>
      </w:r>
    </w:p>
    <w:p w14:paraId="5BB90C41" w14:textId="77777777" w:rsidR="000D0011" w:rsidRPr="003C422A" w:rsidRDefault="000D0011" w:rsidP="00AC0960">
      <w:pPr>
        <w:numPr>
          <w:ilvl w:val="0"/>
          <w:numId w:val="25"/>
        </w:numPr>
        <w:jc w:val="both"/>
        <w:rPr>
          <w:rFonts w:ascii="Arial" w:hAnsi="Arial" w:cs="Arial"/>
          <w:sz w:val="20"/>
          <w:szCs w:val="20"/>
        </w:rPr>
      </w:pPr>
      <w:r w:rsidRPr="003C422A">
        <w:rPr>
          <w:rFonts w:ascii="Arial" w:hAnsi="Arial" w:cs="Arial"/>
          <w:sz w:val="20"/>
          <w:szCs w:val="20"/>
        </w:rPr>
        <w:t>v případě neprokázání vadného provedení objednatel,</w:t>
      </w:r>
    </w:p>
    <w:p w14:paraId="6517FA7E" w14:textId="77777777" w:rsidR="000D0011" w:rsidRPr="003C422A" w:rsidRDefault="000D0011" w:rsidP="00AC0960">
      <w:pPr>
        <w:numPr>
          <w:ilvl w:val="0"/>
          <w:numId w:val="25"/>
        </w:numPr>
        <w:jc w:val="both"/>
        <w:rPr>
          <w:rFonts w:ascii="Arial" w:hAnsi="Arial" w:cs="Arial"/>
          <w:sz w:val="20"/>
          <w:szCs w:val="20"/>
        </w:rPr>
      </w:pPr>
      <w:r w:rsidRPr="003C422A">
        <w:rPr>
          <w:rFonts w:ascii="Arial" w:hAnsi="Arial" w:cs="Arial"/>
          <w:sz w:val="20"/>
          <w:szCs w:val="20"/>
        </w:rPr>
        <w:t>v případě prokázání vadného provedení zhotovitel.</w:t>
      </w:r>
    </w:p>
    <w:p w14:paraId="63F1AEA7" w14:textId="77777777" w:rsidR="008F10CC" w:rsidRPr="003C422A" w:rsidRDefault="008F10CC" w:rsidP="00A856EA">
      <w:pPr>
        <w:ind w:left="284" w:hanging="284"/>
        <w:jc w:val="both"/>
        <w:rPr>
          <w:rFonts w:ascii="Arial" w:hAnsi="Arial" w:cs="Arial"/>
          <w:sz w:val="20"/>
          <w:szCs w:val="20"/>
        </w:rPr>
      </w:pPr>
    </w:p>
    <w:p w14:paraId="49C638AD" w14:textId="77777777" w:rsidR="000D0011" w:rsidRPr="003C422A" w:rsidRDefault="000D0011" w:rsidP="00AC0960">
      <w:pPr>
        <w:pStyle w:val="Odstavecseseznamem"/>
        <w:numPr>
          <w:ilvl w:val="0"/>
          <w:numId w:val="14"/>
        </w:numPr>
        <w:spacing w:before="0" w:after="0"/>
        <w:ind w:left="357" w:hanging="357"/>
        <w:rPr>
          <w:rFonts w:ascii="Arial" w:hAnsi="Arial" w:cs="Arial"/>
        </w:rPr>
      </w:pPr>
      <w:r w:rsidRPr="003C422A">
        <w:rPr>
          <w:rFonts w:ascii="Arial" w:hAnsi="Arial" w:cs="Arial"/>
        </w:rPr>
        <w:t>Nevyzve-li zhotovitel objednatele k prověření zakrývaných prací a konstrukcí a při jejich kontrole objednatelem budou tyto nepřístupné, hradí náklady na jejich dodatečné odkrytí zhotovitel, a to i v případě, že tyto práce nebyly provedeny vadně.</w:t>
      </w:r>
    </w:p>
    <w:p w14:paraId="54790FED" w14:textId="77777777" w:rsidR="000D0011" w:rsidRPr="003C422A" w:rsidRDefault="000D0011" w:rsidP="000D0011">
      <w:pPr>
        <w:pStyle w:val="Odstavecseseznamem"/>
        <w:spacing w:before="0" w:after="0"/>
        <w:ind w:left="284"/>
        <w:rPr>
          <w:rFonts w:ascii="Arial" w:hAnsi="Arial" w:cs="Arial"/>
        </w:rPr>
      </w:pPr>
    </w:p>
    <w:p w14:paraId="4364D116" w14:textId="77777777" w:rsidR="000D0011" w:rsidRPr="003C422A" w:rsidRDefault="000D0011" w:rsidP="000478A4">
      <w:pPr>
        <w:pStyle w:val="Odstavecseseznamem"/>
        <w:numPr>
          <w:ilvl w:val="0"/>
          <w:numId w:val="14"/>
        </w:numPr>
        <w:spacing w:before="0" w:after="120"/>
        <w:ind w:left="357" w:hanging="357"/>
        <w:rPr>
          <w:rFonts w:ascii="Arial" w:hAnsi="Arial" w:cs="Arial"/>
        </w:rPr>
      </w:pPr>
      <w:r w:rsidRPr="003C422A">
        <w:rPr>
          <w:rFonts w:ascii="Arial" w:hAnsi="Arial" w:cs="Arial"/>
        </w:rPr>
        <w:t>Zhotovitel</w:t>
      </w:r>
      <w:r w:rsidR="00454822" w:rsidRPr="003C422A">
        <w:rPr>
          <w:rFonts w:ascii="Arial" w:hAnsi="Arial" w:cs="Arial"/>
        </w:rPr>
        <w:t xml:space="preserve"> prohlašuje, že</w:t>
      </w:r>
      <w:r w:rsidRPr="003C422A">
        <w:rPr>
          <w:rFonts w:ascii="Arial" w:hAnsi="Arial" w:cs="Arial"/>
        </w:rPr>
        <w:t>:</w:t>
      </w:r>
    </w:p>
    <w:p w14:paraId="0DB6189B" w14:textId="2E728F3B" w:rsidR="000D0011" w:rsidRPr="003C422A" w:rsidRDefault="000D0011" w:rsidP="005F22C0">
      <w:pPr>
        <w:pStyle w:val="Odstavecseseznamem"/>
        <w:numPr>
          <w:ilvl w:val="0"/>
          <w:numId w:val="26"/>
        </w:numPr>
        <w:spacing w:before="0" w:after="120"/>
        <w:rPr>
          <w:rFonts w:ascii="Arial" w:hAnsi="Arial" w:cs="Arial"/>
        </w:rPr>
      </w:pPr>
      <w:r w:rsidRPr="003C422A">
        <w:rPr>
          <w:rFonts w:ascii="Arial" w:hAnsi="Arial" w:cs="Arial"/>
        </w:rPr>
        <w:t>má uzavřeno profesní pojištění odpovědnosti, tzn., že je ze zákona pojištěn pro případ odpovědnosti za škodu způsobenou na zdraví pracovním úrazem nebo nemocí z povolání. Zhotovitel dále prohlašuje, že je pojištěn pro případ odpovědnosti za škodu způsobenou jeho činností a že výše pojistné částky, jakož i pojistného plnění v případě pojistné události, odpovídá nejméně částce ceny díla</w:t>
      </w:r>
      <w:r w:rsidR="00454822" w:rsidRPr="003C422A">
        <w:rPr>
          <w:rFonts w:ascii="Arial" w:hAnsi="Arial" w:cs="Arial"/>
        </w:rPr>
        <w:t xml:space="preserve"> (vč. DPH)</w:t>
      </w:r>
      <w:r w:rsidRPr="003C422A">
        <w:rPr>
          <w:rFonts w:ascii="Arial" w:hAnsi="Arial" w:cs="Arial"/>
        </w:rPr>
        <w:t xml:space="preserve">. Doklad o tomto pojištění zhotovitele je nedílnou součástí této </w:t>
      </w:r>
      <w:r w:rsidR="0035299A">
        <w:rPr>
          <w:rFonts w:ascii="Arial" w:hAnsi="Arial" w:cs="Arial"/>
        </w:rPr>
        <w:t>Smlouv</w:t>
      </w:r>
      <w:r w:rsidRPr="003C422A">
        <w:rPr>
          <w:rFonts w:ascii="Arial" w:hAnsi="Arial" w:cs="Arial"/>
        </w:rPr>
        <w:t xml:space="preserve">y jako její </w:t>
      </w:r>
      <w:r w:rsidR="007B622C" w:rsidRPr="00B54DFA">
        <w:rPr>
          <w:rFonts w:ascii="Arial" w:hAnsi="Arial" w:cs="Arial"/>
          <w:highlight w:val="lightGray"/>
        </w:rPr>
        <w:t>P</w:t>
      </w:r>
      <w:r w:rsidRPr="00B54DFA">
        <w:rPr>
          <w:rFonts w:ascii="Arial" w:hAnsi="Arial" w:cs="Arial"/>
          <w:highlight w:val="lightGray"/>
        </w:rPr>
        <w:t>říloha</w:t>
      </w:r>
      <w:r w:rsidR="007B622C" w:rsidRPr="00B54DFA">
        <w:rPr>
          <w:rFonts w:ascii="Arial" w:hAnsi="Arial" w:cs="Arial"/>
          <w:highlight w:val="lightGray"/>
        </w:rPr>
        <w:t xml:space="preserve"> č. 5</w:t>
      </w:r>
      <w:r w:rsidR="005F22C0" w:rsidRPr="003C422A">
        <w:rPr>
          <w:rFonts w:ascii="Arial" w:hAnsi="Arial" w:cs="Arial"/>
        </w:rPr>
        <w:t xml:space="preserve">, </w:t>
      </w:r>
    </w:p>
    <w:p w14:paraId="1DDA9D18" w14:textId="11B8E6DD" w:rsidR="00454822" w:rsidRPr="003C422A" w:rsidRDefault="000D0011" w:rsidP="00454822">
      <w:pPr>
        <w:pStyle w:val="Odstavecseseznamem"/>
        <w:numPr>
          <w:ilvl w:val="0"/>
          <w:numId w:val="26"/>
        </w:numPr>
        <w:rPr>
          <w:rFonts w:ascii="Arial" w:hAnsi="Arial" w:cs="Arial"/>
        </w:rPr>
      </w:pPr>
      <w:r w:rsidRPr="003C422A">
        <w:rPr>
          <w:rFonts w:ascii="Arial" w:hAnsi="Arial" w:cs="Arial"/>
        </w:rPr>
        <w:t xml:space="preserve">má uzavřeno stavebně-montážní pojištění díla proti ztrátám, poškozením a proti všem možným rizikům (EAR/CAR pojištění), přičemž dílo je pojištěno nejméně v částce ceny díla. Zhotovitel odpovídá za to, že objednatel bude v EAR/CAR pojištění uveden jako pojištěná osoba. Doklad o EAR/CAR pojištění zhotovitele je nedílnou součástí této </w:t>
      </w:r>
      <w:r w:rsidR="0035299A">
        <w:rPr>
          <w:rFonts w:ascii="Arial" w:hAnsi="Arial" w:cs="Arial"/>
        </w:rPr>
        <w:t>Smlouv</w:t>
      </w:r>
      <w:r w:rsidRPr="003C422A">
        <w:rPr>
          <w:rFonts w:ascii="Arial" w:hAnsi="Arial" w:cs="Arial"/>
        </w:rPr>
        <w:t xml:space="preserve">y jako její </w:t>
      </w:r>
      <w:r w:rsidR="007B622C" w:rsidRPr="00B54DFA">
        <w:rPr>
          <w:rFonts w:ascii="Arial" w:hAnsi="Arial" w:cs="Arial"/>
          <w:highlight w:val="lightGray"/>
        </w:rPr>
        <w:t>P</w:t>
      </w:r>
      <w:r w:rsidR="00454822" w:rsidRPr="00B54DFA">
        <w:rPr>
          <w:rFonts w:ascii="Arial" w:hAnsi="Arial" w:cs="Arial"/>
          <w:highlight w:val="lightGray"/>
        </w:rPr>
        <w:t>říloha</w:t>
      </w:r>
      <w:r w:rsidR="007B622C" w:rsidRPr="00B54DFA">
        <w:rPr>
          <w:rFonts w:ascii="Arial" w:hAnsi="Arial" w:cs="Arial"/>
          <w:highlight w:val="lightGray"/>
        </w:rPr>
        <w:t xml:space="preserve"> č. 6</w:t>
      </w:r>
      <w:r w:rsidR="00454822" w:rsidRPr="003C422A">
        <w:rPr>
          <w:rFonts w:ascii="Arial" w:hAnsi="Arial" w:cs="Arial"/>
        </w:rPr>
        <w:t xml:space="preserve">. </w:t>
      </w:r>
    </w:p>
    <w:p w14:paraId="66C970B1" w14:textId="26E21490" w:rsidR="00454822" w:rsidRPr="003C422A" w:rsidRDefault="00454822" w:rsidP="00454822">
      <w:pPr>
        <w:ind w:left="360"/>
        <w:jc w:val="both"/>
        <w:rPr>
          <w:rFonts w:ascii="Arial" w:hAnsi="Arial" w:cs="Arial"/>
          <w:sz w:val="20"/>
          <w:szCs w:val="20"/>
        </w:rPr>
      </w:pPr>
      <w:r w:rsidRPr="003C422A">
        <w:rPr>
          <w:rFonts w:ascii="Arial" w:hAnsi="Arial" w:cs="Arial"/>
          <w:sz w:val="20"/>
          <w:szCs w:val="20"/>
        </w:rPr>
        <w:t xml:space="preserve">Zhotovitel </w:t>
      </w:r>
      <w:r w:rsidR="00B235FA" w:rsidRPr="003C422A">
        <w:rPr>
          <w:rFonts w:ascii="Arial" w:hAnsi="Arial" w:cs="Arial"/>
          <w:sz w:val="20"/>
          <w:szCs w:val="20"/>
        </w:rPr>
        <w:t>j</w:t>
      </w:r>
      <w:r w:rsidRPr="003C422A">
        <w:rPr>
          <w:rFonts w:ascii="Arial" w:hAnsi="Arial" w:cs="Arial"/>
          <w:sz w:val="20"/>
          <w:szCs w:val="20"/>
        </w:rPr>
        <w:t xml:space="preserve">e povinen pojištění uvedená v odst. </w:t>
      </w:r>
      <w:r w:rsidR="000D0011" w:rsidRPr="003C422A">
        <w:rPr>
          <w:rFonts w:ascii="Arial" w:hAnsi="Arial" w:cs="Arial"/>
          <w:sz w:val="20"/>
          <w:szCs w:val="20"/>
        </w:rPr>
        <w:t>7 písm</w:t>
      </w:r>
      <w:r w:rsidR="00B235FA" w:rsidRPr="003C422A">
        <w:rPr>
          <w:rFonts w:ascii="Arial" w:hAnsi="Arial" w:cs="Arial"/>
          <w:sz w:val="20"/>
          <w:szCs w:val="20"/>
        </w:rPr>
        <w:t xml:space="preserve">. a) a b) </w:t>
      </w:r>
      <w:r w:rsidRPr="003C422A">
        <w:rPr>
          <w:rFonts w:ascii="Arial" w:hAnsi="Arial" w:cs="Arial"/>
          <w:sz w:val="20"/>
          <w:szCs w:val="20"/>
        </w:rPr>
        <w:t xml:space="preserve">tohoto článku udržovat </w:t>
      </w:r>
      <w:r w:rsidRPr="003C422A">
        <w:rPr>
          <w:rFonts w:ascii="Arial" w:hAnsi="Arial" w:cs="Arial"/>
          <w:sz w:val="20"/>
          <w:szCs w:val="20"/>
        </w:rPr>
        <w:br/>
        <w:t xml:space="preserve">v </w:t>
      </w:r>
      <w:r w:rsidR="000D0011" w:rsidRPr="003C422A">
        <w:rPr>
          <w:rFonts w:ascii="Arial" w:hAnsi="Arial" w:cs="Arial"/>
          <w:sz w:val="20"/>
          <w:szCs w:val="20"/>
        </w:rPr>
        <w:t xml:space="preserve">platnosti po celou dobu provádění </w:t>
      </w:r>
      <w:r w:rsidR="00B235FA" w:rsidRPr="003C422A">
        <w:rPr>
          <w:rFonts w:ascii="Arial" w:hAnsi="Arial" w:cs="Arial"/>
          <w:sz w:val="20"/>
          <w:szCs w:val="20"/>
        </w:rPr>
        <w:t>d</w:t>
      </w:r>
      <w:r w:rsidR="000D0011" w:rsidRPr="003C422A">
        <w:rPr>
          <w:rFonts w:ascii="Arial" w:hAnsi="Arial" w:cs="Arial"/>
          <w:sz w:val="20"/>
          <w:szCs w:val="20"/>
        </w:rPr>
        <w:t xml:space="preserve">íla a trvání záruční doby podle této </w:t>
      </w:r>
      <w:r w:rsidR="0035299A">
        <w:rPr>
          <w:rFonts w:ascii="Arial" w:hAnsi="Arial" w:cs="Arial"/>
          <w:sz w:val="20"/>
          <w:szCs w:val="20"/>
        </w:rPr>
        <w:t>Smlouv</w:t>
      </w:r>
      <w:r w:rsidR="000D0011" w:rsidRPr="003C422A">
        <w:rPr>
          <w:rFonts w:ascii="Arial" w:hAnsi="Arial" w:cs="Arial"/>
          <w:sz w:val="20"/>
          <w:szCs w:val="20"/>
        </w:rPr>
        <w:t>y.</w:t>
      </w:r>
    </w:p>
    <w:p w14:paraId="58F5215F" w14:textId="77777777" w:rsidR="00331E6F" w:rsidRPr="00B65D38" w:rsidRDefault="00331E6F" w:rsidP="00454822">
      <w:pPr>
        <w:ind w:left="360"/>
        <w:jc w:val="both"/>
        <w:rPr>
          <w:rFonts w:ascii="Arial" w:hAnsi="Arial" w:cs="Arial"/>
          <w:sz w:val="20"/>
          <w:szCs w:val="20"/>
        </w:rPr>
      </w:pPr>
    </w:p>
    <w:p w14:paraId="4F0E2901" w14:textId="08D96D09" w:rsidR="00331E6F" w:rsidRPr="00B65D38" w:rsidRDefault="00331E6F" w:rsidP="00454822">
      <w:pPr>
        <w:ind w:left="360"/>
        <w:jc w:val="both"/>
        <w:rPr>
          <w:rFonts w:ascii="Arial" w:hAnsi="Arial" w:cs="Arial"/>
          <w:sz w:val="20"/>
          <w:szCs w:val="20"/>
        </w:rPr>
      </w:pPr>
      <w:r w:rsidRPr="00B65D38">
        <w:rPr>
          <w:rFonts w:ascii="Arial" w:hAnsi="Arial" w:cs="Arial"/>
          <w:sz w:val="20"/>
          <w:szCs w:val="20"/>
        </w:rPr>
        <w:t xml:space="preserve">Zhotovitel se dále zavazuje udržovat v platnosti po celou dobu trvání </w:t>
      </w:r>
      <w:r w:rsidR="0035299A">
        <w:rPr>
          <w:rFonts w:ascii="Arial" w:hAnsi="Arial" w:cs="Arial"/>
          <w:sz w:val="20"/>
          <w:szCs w:val="20"/>
        </w:rPr>
        <w:t>Smlouv</w:t>
      </w:r>
      <w:r w:rsidRPr="00B65D38">
        <w:rPr>
          <w:rFonts w:ascii="Arial" w:hAnsi="Arial" w:cs="Arial"/>
          <w:sz w:val="20"/>
          <w:szCs w:val="20"/>
        </w:rPr>
        <w:t xml:space="preserve">y pojistnou </w:t>
      </w:r>
      <w:r w:rsidR="00B54DFA">
        <w:rPr>
          <w:rFonts w:ascii="Arial" w:hAnsi="Arial" w:cs="Arial"/>
          <w:sz w:val="20"/>
          <w:szCs w:val="20"/>
        </w:rPr>
        <w:t>s</w:t>
      </w:r>
      <w:r w:rsidR="0035299A">
        <w:rPr>
          <w:rFonts w:ascii="Arial" w:hAnsi="Arial" w:cs="Arial"/>
          <w:sz w:val="20"/>
          <w:szCs w:val="20"/>
        </w:rPr>
        <w:t>mlouv</w:t>
      </w:r>
      <w:r w:rsidRPr="00B65D38">
        <w:rPr>
          <w:rFonts w:ascii="Arial" w:hAnsi="Arial" w:cs="Arial"/>
          <w:sz w:val="20"/>
          <w:szCs w:val="20"/>
        </w:rPr>
        <w:t xml:space="preserve">u, jejímž předmětem je pojištění odpovědnosti za škodu způsobenou v souvislosti s výkonem činností, které jsou předmětem této </w:t>
      </w:r>
      <w:r w:rsidR="0035299A">
        <w:rPr>
          <w:rFonts w:ascii="Arial" w:hAnsi="Arial" w:cs="Arial"/>
          <w:sz w:val="20"/>
          <w:szCs w:val="20"/>
        </w:rPr>
        <w:t>Smlouv</w:t>
      </w:r>
      <w:r w:rsidRPr="00B65D38">
        <w:rPr>
          <w:rFonts w:ascii="Arial" w:hAnsi="Arial" w:cs="Arial"/>
          <w:sz w:val="20"/>
          <w:szCs w:val="20"/>
        </w:rPr>
        <w:t xml:space="preserve">y, s limitem pojistného plnění, jehož minimální výše se bude rovnat výši nabídkové ceny za dílo (vč. DPH) dle čl. V. odst. 1 této </w:t>
      </w:r>
      <w:r w:rsidR="0035299A">
        <w:rPr>
          <w:rFonts w:ascii="Arial" w:hAnsi="Arial" w:cs="Arial"/>
          <w:sz w:val="20"/>
          <w:szCs w:val="20"/>
        </w:rPr>
        <w:t>Smlouv</w:t>
      </w:r>
      <w:r w:rsidRPr="00B65D38">
        <w:rPr>
          <w:rFonts w:ascii="Arial" w:hAnsi="Arial" w:cs="Arial"/>
          <w:sz w:val="20"/>
          <w:szCs w:val="20"/>
        </w:rPr>
        <w:t>y ze všech pojistných událostí vzniklých v jednom pojišťovacím roce. Maximální výše spoluúčasti zhotovitele pro každou pojistnou událost nesmí přesahovat 5 % (pět procent), maximálně však částku 1.000.000,-- Kč (slovy: jeden milion korun českých).</w:t>
      </w:r>
    </w:p>
    <w:p w14:paraId="6D47EFFD" w14:textId="77777777" w:rsidR="00D70842" w:rsidRPr="00B65D38" w:rsidRDefault="00D70842" w:rsidP="00D70842">
      <w:pPr>
        <w:tabs>
          <w:tab w:val="left" w:pos="567"/>
        </w:tabs>
        <w:ind w:left="360"/>
        <w:rPr>
          <w:rFonts w:ascii="Arial" w:hAnsi="Arial" w:cs="Arial"/>
          <w:sz w:val="20"/>
          <w:szCs w:val="20"/>
        </w:rPr>
      </w:pPr>
    </w:p>
    <w:p w14:paraId="7BCEBAF0" w14:textId="77777777" w:rsidR="00D70842"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t>Objednatel kontroluje provádění prací podle projektu stavby a zhotovitel je povinen umožnit objednateli přístup na všechna pracoviště zhotovitele, kde jsou zpracovány nebo uskladněny dodávky pro stavbu. Při provádění kontroly má objednatel právo učinit opatření podle § 2593 OZ.</w:t>
      </w:r>
    </w:p>
    <w:p w14:paraId="44E6771B" w14:textId="77777777" w:rsidR="00D70842" w:rsidRPr="00B65D38" w:rsidRDefault="00D70842" w:rsidP="00D70842">
      <w:pPr>
        <w:pStyle w:val="Odstavecseseznamem"/>
        <w:spacing w:before="0" w:after="0"/>
        <w:ind w:left="357"/>
        <w:rPr>
          <w:rFonts w:ascii="Arial" w:hAnsi="Arial" w:cs="Arial"/>
        </w:rPr>
      </w:pPr>
    </w:p>
    <w:p w14:paraId="587432A1" w14:textId="77777777" w:rsidR="00D70842"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t>Změny materiálů a způsobu provádění díla stanovených projektem stavby musí být předem písemně odsouhlaseny projektantem a objednatelem.</w:t>
      </w:r>
    </w:p>
    <w:p w14:paraId="7CC732EF" w14:textId="77777777" w:rsidR="00D70842" w:rsidRPr="00B65D38" w:rsidRDefault="00D70842" w:rsidP="00D70842">
      <w:pPr>
        <w:pStyle w:val="Odstavecseseznamem"/>
        <w:rPr>
          <w:rFonts w:ascii="Arial" w:hAnsi="Arial" w:cs="Arial"/>
        </w:rPr>
      </w:pPr>
    </w:p>
    <w:p w14:paraId="00FA02F9" w14:textId="4DAEB5FE" w:rsidR="00D70842"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lastRenderedPageBreak/>
        <w:t xml:space="preserve">Materiály a stavební dílce, které neodpovídají </w:t>
      </w:r>
      <w:r w:rsidR="0035299A">
        <w:rPr>
          <w:rFonts w:ascii="Arial" w:hAnsi="Arial" w:cs="Arial"/>
        </w:rPr>
        <w:t>Smlouv</w:t>
      </w:r>
      <w:r w:rsidRPr="00B65D38">
        <w:rPr>
          <w:rFonts w:ascii="Arial" w:hAnsi="Arial" w:cs="Arial"/>
        </w:rPr>
        <w:t>ě nebo zkouškám, musí být z nařízení objednatele ze staveniště odstraněny v požadované lhůtě. Nestane-li se tak, může jejich odstranění na náklad zhotovitele zajistit objednatel.</w:t>
      </w:r>
    </w:p>
    <w:p w14:paraId="1250BF96" w14:textId="77777777" w:rsidR="00D70842" w:rsidRPr="00B65D38" w:rsidRDefault="00D70842" w:rsidP="00D70842">
      <w:pPr>
        <w:pStyle w:val="Odstavecseseznamem"/>
        <w:rPr>
          <w:rFonts w:ascii="Arial" w:hAnsi="Arial" w:cs="Arial"/>
        </w:rPr>
      </w:pPr>
    </w:p>
    <w:p w14:paraId="3ED288A7" w14:textId="223ABC40" w:rsidR="00D70842"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t>Vstup na staveniště (pracoviště) je povolen pouze oprávněným osobám uvede</w:t>
      </w:r>
      <w:r w:rsidR="0078003D" w:rsidRPr="00B65D38">
        <w:rPr>
          <w:rFonts w:ascii="Arial" w:hAnsi="Arial" w:cs="Arial"/>
        </w:rPr>
        <w:t xml:space="preserve">ných v čl. VIII. této </w:t>
      </w:r>
      <w:r w:rsidR="0035299A">
        <w:rPr>
          <w:rFonts w:ascii="Arial" w:hAnsi="Arial" w:cs="Arial"/>
        </w:rPr>
        <w:t>Smlouv</w:t>
      </w:r>
      <w:r w:rsidRPr="00B65D38">
        <w:rPr>
          <w:rFonts w:ascii="Arial" w:hAnsi="Arial" w:cs="Arial"/>
        </w:rPr>
        <w:t>y a příslušným orgánům státní správy. Ostatním osobám je vstup na staveniště povolen jen se souhlasem odpovědného pracovníka zhotovitele</w:t>
      </w:r>
      <w:r w:rsidR="0078003D" w:rsidRPr="00B65D38">
        <w:rPr>
          <w:rFonts w:ascii="Arial" w:hAnsi="Arial" w:cs="Arial"/>
        </w:rPr>
        <w:t xml:space="preserve">, uvedeného v čl. VIII. této </w:t>
      </w:r>
      <w:r w:rsidR="0035299A">
        <w:rPr>
          <w:rFonts w:ascii="Arial" w:hAnsi="Arial" w:cs="Arial"/>
        </w:rPr>
        <w:t>Smlouv</w:t>
      </w:r>
      <w:r w:rsidRPr="00B65D38">
        <w:rPr>
          <w:rFonts w:ascii="Arial" w:hAnsi="Arial" w:cs="Arial"/>
        </w:rPr>
        <w:t>y. Na staveniště a zařízení staveniště mohou též vstupovat příslušníci strážní a dozorčí služby v rámci plnění svých služebních, strážních a dozorčích povinností. Vstup na staveniště (pracoviště) je rovněž povolen osobám v doprovodu oprávněných osob objednat</w:t>
      </w:r>
      <w:r w:rsidR="0078003D" w:rsidRPr="00B65D38">
        <w:rPr>
          <w:rFonts w:ascii="Arial" w:hAnsi="Arial" w:cs="Arial"/>
        </w:rPr>
        <w:t xml:space="preserve">ele uvedených v čl. VIII. této </w:t>
      </w:r>
      <w:r w:rsidR="0035299A">
        <w:rPr>
          <w:rFonts w:ascii="Arial" w:hAnsi="Arial" w:cs="Arial"/>
        </w:rPr>
        <w:t>Smlouv</w:t>
      </w:r>
      <w:r w:rsidRPr="00B65D38">
        <w:rPr>
          <w:rFonts w:ascii="Arial" w:hAnsi="Arial" w:cs="Arial"/>
        </w:rPr>
        <w:t>y</w:t>
      </w:r>
      <w:r w:rsidR="0078003D" w:rsidRPr="00B65D38">
        <w:rPr>
          <w:rFonts w:ascii="Arial" w:hAnsi="Arial" w:cs="Arial"/>
        </w:rPr>
        <w:t>,</w:t>
      </w:r>
      <w:r w:rsidRPr="00B65D38">
        <w:rPr>
          <w:rFonts w:ascii="Arial" w:hAnsi="Arial" w:cs="Arial"/>
        </w:rPr>
        <w:t xml:space="preserve"> a to bez nutného souhlasu zhotovitele.</w:t>
      </w:r>
    </w:p>
    <w:p w14:paraId="2DD145A0" w14:textId="77777777" w:rsidR="00D70842" w:rsidRPr="00B65D38" w:rsidRDefault="00D70842" w:rsidP="00D70842">
      <w:pPr>
        <w:pStyle w:val="Odstavecseseznamem"/>
        <w:rPr>
          <w:rFonts w:ascii="Arial" w:hAnsi="Arial" w:cs="Arial"/>
        </w:rPr>
      </w:pPr>
    </w:p>
    <w:p w14:paraId="5068C9EA" w14:textId="77777777" w:rsidR="00D70842"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t xml:space="preserve">Zhotovitel je povinen uvést staveniště do původního stavu do 10 kalendářních dnů od </w:t>
      </w:r>
      <w:r w:rsidR="0078003D" w:rsidRPr="00B65D38">
        <w:rPr>
          <w:rFonts w:ascii="Arial" w:hAnsi="Arial" w:cs="Arial"/>
        </w:rPr>
        <w:t xml:space="preserve">protokolárního </w:t>
      </w:r>
      <w:r w:rsidRPr="00B65D38">
        <w:rPr>
          <w:rFonts w:ascii="Arial" w:hAnsi="Arial" w:cs="Arial"/>
        </w:rPr>
        <w:t>předání a převzetí díla</w:t>
      </w:r>
      <w:r w:rsidR="00766047" w:rsidRPr="00B65D38">
        <w:rPr>
          <w:rFonts w:ascii="Arial" w:hAnsi="Arial" w:cs="Arial"/>
        </w:rPr>
        <w:t xml:space="preserve"> dle čl. XII</w:t>
      </w:r>
      <w:r w:rsidRPr="00B65D38">
        <w:rPr>
          <w:rFonts w:ascii="Arial" w:hAnsi="Arial" w:cs="Arial"/>
        </w:rPr>
        <w:t>.</w:t>
      </w:r>
      <w:r w:rsidR="00766047" w:rsidRPr="00B65D38">
        <w:rPr>
          <w:rFonts w:ascii="Arial" w:hAnsi="Arial" w:cs="Arial"/>
        </w:rPr>
        <w:t xml:space="preserve"> odst. 1</w:t>
      </w:r>
      <w:r w:rsidR="00454822" w:rsidRPr="00B65D38">
        <w:rPr>
          <w:rFonts w:ascii="Arial" w:hAnsi="Arial" w:cs="Arial"/>
        </w:rPr>
        <w:t>.</w:t>
      </w:r>
    </w:p>
    <w:p w14:paraId="5F16F816" w14:textId="77777777" w:rsidR="00D70842" w:rsidRPr="00B65D38" w:rsidRDefault="00D70842" w:rsidP="00D70842">
      <w:pPr>
        <w:pStyle w:val="Odstavecseseznamem"/>
        <w:rPr>
          <w:rFonts w:ascii="Arial" w:hAnsi="Arial" w:cs="Arial"/>
        </w:rPr>
      </w:pPr>
    </w:p>
    <w:p w14:paraId="0F385B48" w14:textId="77777777" w:rsidR="0078003D"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t>Hrozí-li vinou činnosti zhotovitele stavby zásadní škody na majetku objednatele a není</w:t>
      </w:r>
      <w:r w:rsidR="0078003D" w:rsidRPr="00B65D38">
        <w:rPr>
          <w:rFonts w:ascii="Arial" w:hAnsi="Arial" w:cs="Arial"/>
        </w:rPr>
        <w:t>-</w:t>
      </w:r>
      <w:r w:rsidRPr="00B65D38">
        <w:rPr>
          <w:rFonts w:ascii="Arial" w:hAnsi="Arial" w:cs="Arial"/>
        </w:rPr>
        <w:t>li dostupný zástupce zhotovitele, či není schopen zajistit okamžitou nápravu stavu zajištění majetku a stavby</w:t>
      </w:r>
      <w:r w:rsidR="0078003D" w:rsidRPr="00B65D38">
        <w:rPr>
          <w:rFonts w:ascii="Arial" w:hAnsi="Arial" w:cs="Arial"/>
        </w:rPr>
        <w:t>,</w:t>
      </w:r>
      <w:r w:rsidRPr="00B65D38">
        <w:rPr>
          <w:rFonts w:ascii="Arial" w:hAnsi="Arial" w:cs="Arial"/>
        </w:rPr>
        <w:t xml:space="preserve"> může objednatel zjednat nápravu a ochranu majetku všemi prostředky a způsoby, které se mu podaří zajistit, je-li to v jeho silách. Náklady na toto opatření, budou-li učiněna, hradí zhotovitel a to buď formou úhrady, nebo zápočtu, nebo pojistného plnění v rámci své pojistky. Zásadní škodou se rozumí škoda na budově v odhadované ceně cca 100 tis. Kč a vyšší.</w:t>
      </w:r>
    </w:p>
    <w:p w14:paraId="0012933B" w14:textId="77777777" w:rsidR="0078003D" w:rsidRPr="00B65D38" w:rsidRDefault="0078003D" w:rsidP="0078003D">
      <w:pPr>
        <w:pStyle w:val="Odstavecseseznamem"/>
        <w:rPr>
          <w:rFonts w:ascii="Arial" w:hAnsi="Arial" w:cs="Arial"/>
          <w:color w:val="FF0000"/>
        </w:rPr>
      </w:pPr>
    </w:p>
    <w:p w14:paraId="63A6E924" w14:textId="77777777" w:rsidR="0078003D" w:rsidRPr="00B65D38" w:rsidRDefault="0078003D" w:rsidP="00020C90">
      <w:pPr>
        <w:pStyle w:val="Odstavecseseznamem"/>
        <w:numPr>
          <w:ilvl w:val="0"/>
          <w:numId w:val="14"/>
        </w:numPr>
        <w:spacing w:before="0" w:after="0"/>
        <w:ind w:left="357" w:hanging="357"/>
        <w:rPr>
          <w:rFonts w:ascii="Arial" w:hAnsi="Arial" w:cs="Arial"/>
        </w:rPr>
      </w:pPr>
      <w:r w:rsidRPr="00B65D38">
        <w:rPr>
          <w:rFonts w:ascii="Arial" w:hAnsi="Arial" w:cs="Arial"/>
        </w:rPr>
        <w:t>Zhotovitel p</w:t>
      </w:r>
      <w:r w:rsidR="002F2B16" w:rsidRPr="00B65D38">
        <w:rPr>
          <w:rFonts w:ascii="Arial" w:hAnsi="Arial" w:cs="Arial"/>
        </w:rPr>
        <w:t>r</w:t>
      </w:r>
      <w:r w:rsidRPr="00B65D38">
        <w:rPr>
          <w:rFonts w:ascii="Arial" w:hAnsi="Arial" w:cs="Arial"/>
        </w:rPr>
        <w:t>ov</w:t>
      </w:r>
      <w:r w:rsidR="002F2B16" w:rsidRPr="00B65D38">
        <w:rPr>
          <w:rFonts w:ascii="Arial" w:hAnsi="Arial" w:cs="Arial"/>
        </w:rPr>
        <w:t xml:space="preserve">ádí </w:t>
      </w:r>
      <w:r w:rsidRPr="00B65D38">
        <w:rPr>
          <w:rFonts w:ascii="Arial" w:hAnsi="Arial" w:cs="Arial"/>
        </w:rPr>
        <w:t>s objednatelem průběžnou kontrolu postupu prací</w:t>
      </w:r>
      <w:r w:rsidR="002F2B16" w:rsidRPr="00B65D38">
        <w:rPr>
          <w:rFonts w:ascii="Arial" w:hAnsi="Arial" w:cs="Arial"/>
        </w:rPr>
        <w:t>,</w:t>
      </w:r>
      <w:r w:rsidRPr="00B65D38">
        <w:rPr>
          <w:rFonts w:ascii="Arial" w:hAnsi="Arial" w:cs="Arial"/>
        </w:rPr>
        <w:t xml:space="preserve"> a to formou kontrolních dnů v rozsahu </w:t>
      </w:r>
      <w:r w:rsidR="002F2B16" w:rsidRPr="00B65D38">
        <w:rPr>
          <w:rFonts w:ascii="Arial" w:hAnsi="Arial" w:cs="Arial"/>
        </w:rPr>
        <w:t xml:space="preserve">minimálně </w:t>
      </w:r>
      <w:r w:rsidRPr="00B65D38">
        <w:rPr>
          <w:rFonts w:ascii="Arial" w:hAnsi="Arial" w:cs="Arial"/>
        </w:rPr>
        <w:t>tří kontrolních dnů měsíčně. Výzvu ke konání kontrolního dne oznámí zhotovitel objednateli vždy alespoň jeden týden předem. Kontrolní dny budou konány v sídle objednatele (administrativní budova Věznice Ostrov). Zhotovitel není povinen provést kontrolní den dle tohoto ustanovení v případě, že objednatel písemně označí jeho konání za nadbytečné. Objednatel je oprávněn vyzvat zhotov</w:t>
      </w:r>
      <w:r w:rsidR="005F22C0" w:rsidRPr="00B65D38">
        <w:rPr>
          <w:rFonts w:ascii="Arial" w:hAnsi="Arial" w:cs="Arial"/>
        </w:rPr>
        <w:t xml:space="preserve">itele ke konání kontrolního dne </w:t>
      </w:r>
      <w:r w:rsidRPr="00B65D38">
        <w:rPr>
          <w:rFonts w:ascii="Arial" w:hAnsi="Arial" w:cs="Arial"/>
        </w:rPr>
        <w:t>kdykoliv</w:t>
      </w:r>
      <w:r w:rsidR="005F22C0" w:rsidRPr="00B65D38">
        <w:rPr>
          <w:rFonts w:ascii="Arial" w:hAnsi="Arial" w:cs="Arial"/>
        </w:rPr>
        <w:t>,</w:t>
      </w:r>
      <w:r w:rsidRPr="00B65D38">
        <w:rPr>
          <w:rFonts w:ascii="Arial" w:hAnsi="Arial" w:cs="Arial"/>
        </w:rPr>
        <w:t xml:space="preserve"> a to rovněž alespoň jeden týden předem.</w:t>
      </w:r>
    </w:p>
    <w:p w14:paraId="154AF874" w14:textId="77777777" w:rsidR="0085477F" w:rsidRPr="00B65D38" w:rsidRDefault="0085477F" w:rsidP="008C2EDE">
      <w:pPr>
        <w:rPr>
          <w:rFonts w:ascii="Arial" w:hAnsi="Arial" w:cs="Arial"/>
          <w:sz w:val="20"/>
          <w:szCs w:val="20"/>
        </w:rPr>
      </w:pPr>
    </w:p>
    <w:p w14:paraId="782A2A3E" w14:textId="77777777" w:rsidR="00F01BA7" w:rsidRPr="00B65D38" w:rsidRDefault="00F01BA7">
      <w:pPr>
        <w:pStyle w:val="Nadpis4"/>
        <w:numPr>
          <w:ilvl w:val="0"/>
          <w:numId w:val="0"/>
        </w:numPr>
        <w:rPr>
          <w:rFonts w:ascii="Arial" w:hAnsi="Arial" w:cs="Arial"/>
          <w:b/>
          <w:bCs/>
          <w:sz w:val="20"/>
          <w:szCs w:val="20"/>
        </w:rPr>
      </w:pPr>
      <w:r w:rsidRPr="00B65D38">
        <w:rPr>
          <w:rFonts w:ascii="Arial" w:hAnsi="Arial" w:cs="Arial"/>
          <w:b/>
          <w:bCs/>
          <w:sz w:val="20"/>
          <w:szCs w:val="20"/>
        </w:rPr>
        <w:t>XII.</w:t>
      </w:r>
    </w:p>
    <w:p w14:paraId="04A37DE5" w14:textId="77777777" w:rsidR="00F01BA7" w:rsidRPr="00B65D38" w:rsidRDefault="0078003D">
      <w:pPr>
        <w:pStyle w:val="Nadpis1"/>
        <w:rPr>
          <w:rFonts w:ascii="Arial" w:hAnsi="Arial" w:cs="Arial"/>
          <w:sz w:val="20"/>
          <w:szCs w:val="20"/>
        </w:rPr>
      </w:pPr>
      <w:r w:rsidRPr="00B65D38">
        <w:rPr>
          <w:rFonts w:ascii="Arial" w:hAnsi="Arial" w:cs="Arial"/>
          <w:sz w:val="20"/>
          <w:szCs w:val="20"/>
        </w:rPr>
        <w:t>Předání a převzetí díla</w:t>
      </w:r>
    </w:p>
    <w:p w14:paraId="0F2166ED" w14:textId="77777777" w:rsidR="00F01BA7" w:rsidRPr="00B65D38" w:rsidRDefault="00F01BA7">
      <w:pPr>
        <w:jc w:val="both"/>
        <w:rPr>
          <w:rFonts w:ascii="Arial" w:hAnsi="Arial" w:cs="Arial"/>
          <w:b/>
          <w:bCs/>
          <w:sz w:val="20"/>
          <w:szCs w:val="20"/>
        </w:rPr>
      </w:pPr>
    </w:p>
    <w:p w14:paraId="0F765670" w14:textId="46CA59D5" w:rsidR="005F1511" w:rsidRPr="00B65D38" w:rsidRDefault="0078003D" w:rsidP="00AC0960">
      <w:pPr>
        <w:pStyle w:val="Zkladntext"/>
        <w:numPr>
          <w:ilvl w:val="0"/>
          <w:numId w:val="15"/>
        </w:numPr>
        <w:ind w:left="357" w:hanging="357"/>
        <w:rPr>
          <w:rFonts w:ascii="Arial" w:hAnsi="Arial" w:cs="Arial"/>
          <w:sz w:val="20"/>
        </w:rPr>
      </w:pPr>
      <w:r w:rsidRPr="00B65D38">
        <w:rPr>
          <w:rFonts w:ascii="Arial" w:hAnsi="Arial" w:cs="Arial"/>
          <w:sz w:val="20"/>
        </w:rPr>
        <w:t xml:space="preserve">O předání a převzetí </w:t>
      </w:r>
      <w:r w:rsidR="00B65D38">
        <w:rPr>
          <w:rFonts w:ascii="Arial" w:hAnsi="Arial" w:cs="Arial"/>
          <w:sz w:val="20"/>
        </w:rPr>
        <w:t>díla</w:t>
      </w:r>
      <w:r w:rsidR="00BD31E5">
        <w:rPr>
          <w:rFonts w:ascii="Arial" w:hAnsi="Arial" w:cs="Arial"/>
          <w:sz w:val="20"/>
        </w:rPr>
        <w:t xml:space="preserve"> </w:t>
      </w:r>
      <w:r w:rsidRPr="00B65D38">
        <w:rPr>
          <w:rFonts w:ascii="Arial" w:hAnsi="Arial" w:cs="Arial"/>
          <w:sz w:val="20"/>
        </w:rPr>
        <w:t xml:space="preserve">(dále také jen „přejímací řízení“) vyhotoví zhotovitel samostatný zápis, který obě smluvní strany podepíší. Tento zápis je zhotovitel povinen vyhotovit v rozsahu a členění předem odsouhlaseném objednatelem. Výzvu k předání a převzetí </w:t>
      </w:r>
      <w:r w:rsidR="00B65D38">
        <w:rPr>
          <w:rFonts w:ascii="Arial" w:hAnsi="Arial" w:cs="Arial"/>
          <w:sz w:val="20"/>
        </w:rPr>
        <w:t>díla</w:t>
      </w:r>
      <w:r w:rsidRPr="00B65D38">
        <w:rPr>
          <w:rFonts w:ascii="Arial" w:hAnsi="Arial" w:cs="Arial"/>
          <w:sz w:val="20"/>
        </w:rPr>
        <w:t xml:space="preserve"> je zhotovitel povinen doručit objednateli nejpozději pět pracovních dní před navrženým termínem přejímacího řízení uvedeným ve výzvě.</w:t>
      </w:r>
      <w:bookmarkStart w:id="0" w:name="_Ref76627215"/>
      <w:r w:rsidRPr="00B65D38">
        <w:rPr>
          <w:rFonts w:ascii="Arial" w:hAnsi="Arial" w:cs="Arial"/>
          <w:sz w:val="20"/>
        </w:rPr>
        <w:t xml:space="preserve"> Ve výzvě k přejímacímu řízení zhotovitel prohlásí, že splnil veškeré podmínky stanovené </w:t>
      </w:r>
      <w:r w:rsidR="0035299A">
        <w:rPr>
          <w:rFonts w:ascii="Arial" w:hAnsi="Arial" w:cs="Arial"/>
          <w:sz w:val="20"/>
        </w:rPr>
        <w:t>Smlouv</w:t>
      </w:r>
      <w:r w:rsidR="00680249" w:rsidRPr="00B65D38">
        <w:rPr>
          <w:rFonts w:ascii="Arial" w:hAnsi="Arial" w:cs="Arial"/>
          <w:sz w:val="20"/>
        </w:rPr>
        <w:t>ou a z</w:t>
      </w:r>
      <w:r w:rsidRPr="00B65D38">
        <w:rPr>
          <w:rFonts w:ascii="Arial" w:hAnsi="Arial" w:cs="Arial"/>
          <w:sz w:val="20"/>
        </w:rPr>
        <w:t>ávaznými podklady. Objednatel není povinen se k přejímacímu řízení v uvedený termín dostavit, pokud zhotovitel stanovené podmínky nesplnil; tuto skutečnost, s uvedením důvodu, objednatel do termínu přejímacího řízení písemně oznámí zhotoviteli.</w:t>
      </w:r>
      <w:bookmarkStart w:id="1" w:name="_Ref77519733"/>
      <w:bookmarkEnd w:id="0"/>
      <w:r w:rsidR="006023BB" w:rsidRPr="00B65D38">
        <w:rPr>
          <w:rFonts w:ascii="Arial" w:hAnsi="Arial" w:cs="Arial"/>
          <w:sz w:val="20"/>
        </w:rPr>
        <w:t xml:space="preserve"> </w:t>
      </w:r>
      <w:r w:rsidR="005F1511" w:rsidRPr="00B65D38">
        <w:rPr>
          <w:rFonts w:ascii="Arial" w:hAnsi="Arial" w:cs="Arial"/>
          <w:sz w:val="20"/>
        </w:rPr>
        <w:t>V zápis</w:t>
      </w:r>
      <w:r w:rsidR="00B65D38">
        <w:rPr>
          <w:rFonts w:ascii="Arial" w:hAnsi="Arial" w:cs="Arial"/>
          <w:sz w:val="20"/>
        </w:rPr>
        <w:t>e</w:t>
      </w:r>
      <w:r w:rsidR="005F1511" w:rsidRPr="00B65D38">
        <w:rPr>
          <w:rFonts w:ascii="Arial" w:hAnsi="Arial" w:cs="Arial"/>
          <w:sz w:val="20"/>
        </w:rPr>
        <w:t xml:space="preserve"> o předání a převzetí díla bude zejména uvedeno: </w:t>
      </w:r>
    </w:p>
    <w:p w14:paraId="49DEACFA"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popis předávaného díla, popř. jeho části schopné samostatného užívání</w:t>
      </w:r>
    </w:p>
    <w:p w14:paraId="7E9EC5B0"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údaje o ceně díla</w:t>
      </w:r>
    </w:p>
    <w:p w14:paraId="2C12ED18"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údaje o zhotoviteli díla</w:t>
      </w:r>
    </w:p>
    <w:p w14:paraId="6D1E8ACE"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údaje o projektantovi a dokumentaci stavby skutečného provedení</w:t>
      </w:r>
    </w:p>
    <w:p w14:paraId="47BFFFEA"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lhůty provedení díla</w:t>
      </w:r>
    </w:p>
    <w:p w14:paraId="2BC9903F"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 xml:space="preserve">odchylky od projektové dokumentace </w:t>
      </w:r>
    </w:p>
    <w:p w14:paraId="6EAF8B5D"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zhodnocení prací, vč. jejich kvality</w:t>
      </w:r>
    </w:p>
    <w:p w14:paraId="5F825DC1"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prohlášení objednatele, že dílo přejímá nebo nepřijímá; pokud objednatel dílo nepřevezme, bude v zápisu uveden další postup smluvních stran</w:t>
      </w:r>
    </w:p>
    <w:p w14:paraId="27538F67" w14:textId="77777777" w:rsidR="006023BB" w:rsidRPr="00B65D38" w:rsidRDefault="005F1511" w:rsidP="005F1511">
      <w:pPr>
        <w:pStyle w:val="Odstavecseseznamem"/>
        <w:numPr>
          <w:ilvl w:val="0"/>
          <w:numId w:val="27"/>
        </w:numPr>
        <w:rPr>
          <w:rFonts w:ascii="Arial" w:hAnsi="Arial" w:cs="Arial"/>
          <w:bCs/>
        </w:rPr>
      </w:pPr>
      <w:r w:rsidRPr="00B65D38">
        <w:rPr>
          <w:rFonts w:ascii="Arial" w:hAnsi="Arial" w:cs="Arial"/>
        </w:rPr>
        <w:t>soupis</w:t>
      </w:r>
      <w:r w:rsidRPr="00B65D38">
        <w:rPr>
          <w:rFonts w:ascii="Arial" w:hAnsi="Arial" w:cs="Arial"/>
          <w:bCs/>
        </w:rPr>
        <w:t xml:space="preserve"> vad a nedodělků, které byly zjištěny</w:t>
      </w:r>
      <w:r w:rsidR="00B5206D">
        <w:rPr>
          <w:rFonts w:ascii="Arial" w:hAnsi="Arial" w:cs="Arial"/>
          <w:bCs/>
        </w:rPr>
        <w:t xml:space="preserve"> v průběhu ř</w:t>
      </w:r>
      <w:r w:rsidRPr="00B65D38">
        <w:rPr>
          <w:rFonts w:ascii="Arial" w:hAnsi="Arial" w:cs="Arial"/>
          <w:bCs/>
        </w:rPr>
        <w:t>ízení o předání a převzetí díla s uvedením lhůty pro jejich bezplatné odstranění, způsob jejich odstranění, popř. sleva z ceny díla.</w:t>
      </w:r>
    </w:p>
    <w:p w14:paraId="4BB13789" w14:textId="77777777" w:rsidR="006023BB" w:rsidRPr="00B65D38" w:rsidRDefault="006023BB" w:rsidP="006023BB">
      <w:pPr>
        <w:pStyle w:val="Zkladntext"/>
        <w:ind w:left="357"/>
        <w:rPr>
          <w:rFonts w:ascii="Arial" w:hAnsi="Arial" w:cs="Arial"/>
          <w:sz w:val="20"/>
        </w:rPr>
      </w:pPr>
    </w:p>
    <w:p w14:paraId="68AC69CB" w14:textId="77777777" w:rsidR="0078003D" w:rsidRPr="00B65D38" w:rsidRDefault="0078003D" w:rsidP="00AC0960">
      <w:pPr>
        <w:pStyle w:val="Zkladntext"/>
        <w:numPr>
          <w:ilvl w:val="0"/>
          <w:numId w:val="15"/>
        </w:numPr>
        <w:ind w:left="357" w:hanging="357"/>
        <w:rPr>
          <w:rFonts w:ascii="Arial" w:hAnsi="Arial" w:cs="Arial"/>
          <w:sz w:val="20"/>
        </w:rPr>
      </w:pPr>
      <w:r w:rsidRPr="00B65D38">
        <w:rPr>
          <w:rFonts w:ascii="Arial" w:hAnsi="Arial" w:cs="Arial"/>
          <w:sz w:val="20"/>
        </w:rPr>
        <w:t xml:space="preserve">Zhotovitel je oprávněn objednatele vyzvat </w:t>
      </w:r>
      <w:r w:rsidR="00B65D38">
        <w:rPr>
          <w:rFonts w:ascii="Arial" w:hAnsi="Arial" w:cs="Arial"/>
          <w:sz w:val="20"/>
        </w:rPr>
        <w:t>k předání a převzetí díla</w:t>
      </w:r>
      <w:r w:rsidRPr="00B65D38">
        <w:rPr>
          <w:rFonts w:ascii="Arial" w:hAnsi="Arial" w:cs="Arial"/>
          <w:sz w:val="20"/>
        </w:rPr>
        <w:t xml:space="preserve"> doručením písemné výzvy objednateli, pokud:</w:t>
      </w:r>
    </w:p>
    <w:p w14:paraId="39638795" w14:textId="7D00E0F9" w:rsidR="0078003D" w:rsidRPr="00B65D38" w:rsidRDefault="0078003D" w:rsidP="003C7F75">
      <w:pPr>
        <w:pStyle w:val="Odstavecseseznamem"/>
        <w:numPr>
          <w:ilvl w:val="0"/>
          <w:numId w:val="32"/>
        </w:numPr>
        <w:ind w:left="714" w:hanging="357"/>
        <w:rPr>
          <w:rFonts w:ascii="Arial" w:hAnsi="Arial" w:cs="Arial"/>
        </w:rPr>
      </w:pPr>
      <w:r w:rsidRPr="00B65D38">
        <w:rPr>
          <w:rFonts w:ascii="Arial" w:hAnsi="Arial" w:cs="Arial"/>
        </w:rPr>
        <w:t>dílo nemá žádné faktické vady</w:t>
      </w:r>
      <w:r w:rsidR="005F22C0" w:rsidRPr="00B65D38">
        <w:rPr>
          <w:rFonts w:ascii="Arial" w:hAnsi="Arial" w:cs="Arial"/>
        </w:rPr>
        <w:t xml:space="preserve"> a nedodělky</w:t>
      </w:r>
      <w:r w:rsidR="00243840">
        <w:rPr>
          <w:rFonts w:ascii="Arial" w:hAnsi="Arial" w:cs="Arial"/>
        </w:rPr>
        <w:t xml:space="preserve"> </w:t>
      </w:r>
      <w:r w:rsidR="00243840" w:rsidRPr="00385209">
        <w:rPr>
          <w:rFonts w:ascii="Arial" w:hAnsi="Arial" w:cs="Arial"/>
        </w:rPr>
        <w:t>bránící užívání</w:t>
      </w:r>
      <w:r w:rsidRPr="00385209">
        <w:rPr>
          <w:rFonts w:ascii="Arial" w:hAnsi="Arial" w:cs="Arial"/>
        </w:rPr>
        <w:t>,</w:t>
      </w:r>
      <w:r w:rsidRPr="00B65D38">
        <w:rPr>
          <w:rFonts w:ascii="Arial" w:hAnsi="Arial" w:cs="Arial"/>
        </w:rPr>
        <w:t xml:space="preserve"> bylo řádně provedeno a úplně dokončeno v souladu se závaznými podklady stavby a příkazy objednat</w:t>
      </w:r>
      <w:r w:rsidR="006023BB" w:rsidRPr="00B65D38">
        <w:rPr>
          <w:rFonts w:ascii="Arial" w:hAnsi="Arial" w:cs="Arial"/>
        </w:rPr>
        <w:t xml:space="preserve">ele vydanými v souladu s touto </w:t>
      </w:r>
      <w:r w:rsidR="0035299A">
        <w:rPr>
          <w:rFonts w:ascii="Arial" w:hAnsi="Arial" w:cs="Arial"/>
        </w:rPr>
        <w:t>Smlouv</w:t>
      </w:r>
      <w:r w:rsidRPr="00B65D38">
        <w:rPr>
          <w:rFonts w:ascii="Arial" w:hAnsi="Arial" w:cs="Arial"/>
        </w:rPr>
        <w:t>ou;</w:t>
      </w:r>
    </w:p>
    <w:p w14:paraId="3A553C1E" w14:textId="5DC2078F" w:rsidR="0078003D" w:rsidRPr="00B65D38" w:rsidRDefault="0078003D" w:rsidP="003C7F75">
      <w:pPr>
        <w:pStyle w:val="Odstavecseseznamem"/>
        <w:numPr>
          <w:ilvl w:val="0"/>
          <w:numId w:val="32"/>
        </w:numPr>
        <w:ind w:left="714" w:hanging="357"/>
        <w:rPr>
          <w:rFonts w:ascii="Arial" w:hAnsi="Arial" w:cs="Arial"/>
        </w:rPr>
      </w:pPr>
      <w:r w:rsidRPr="00B65D38">
        <w:rPr>
          <w:rFonts w:ascii="Arial" w:hAnsi="Arial" w:cs="Arial"/>
        </w:rPr>
        <w:lastRenderedPageBreak/>
        <w:t>zhotovitel splnil veškeré</w:t>
      </w:r>
      <w:r w:rsidR="006023BB" w:rsidRPr="00B65D38">
        <w:rPr>
          <w:rFonts w:ascii="Arial" w:hAnsi="Arial" w:cs="Arial"/>
        </w:rPr>
        <w:t xml:space="preserve"> povinnosti vyplývající z této </w:t>
      </w:r>
      <w:r w:rsidR="0035299A">
        <w:rPr>
          <w:rFonts w:ascii="Arial" w:hAnsi="Arial" w:cs="Arial"/>
        </w:rPr>
        <w:t>Smlouv</w:t>
      </w:r>
      <w:r w:rsidRPr="00B65D38">
        <w:rPr>
          <w:rFonts w:ascii="Arial" w:hAnsi="Arial" w:cs="Arial"/>
        </w:rPr>
        <w:t xml:space="preserve">y, zejména objednateli předal dokumenty vztahující se k dílu, úspěšně provedl zkoušky, </w:t>
      </w:r>
      <w:r w:rsidR="006023BB" w:rsidRPr="00B65D38">
        <w:rPr>
          <w:rFonts w:ascii="Arial" w:hAnsi="Arial" w:cs="Arial"/>
        </w:rPr>
        <w:t xml:space="preserve">zkušební provoz, </w:t>
      </w:r>
      <w:r w:rsidRPr="00B65D38">
        <w:rPr>
          <w:rFonts w:ascii="Arial" w:hAnsi="Arial" w:cs="Arial"/>
        </w:rPr>
        <w:t xml:space="preserve">měření a revize; </w:t>
      </w:r>
    </w:p>
    <w:p w14:paraId="72F00E55" w14:textId="77777777" w:rsidR="0078003D" w:rsidRPr="00B65D38" w:rsidRDefault="0078003D" w:rsidP="005F1511">
      <w:pPr>
        <w:pStyle w:val="Odstavecseseznamem"/>
        <w:numPr>
          <w:ilvl w:val="0"/>
          <w:numId w:val="32"/>
        </w:numPr>
        <w:rPr>
          <w:rFonts w:ascii="Arial" w:hAnsi="Arial" w:cs="Arial"/>
        </w:rPr>
      </w:pPr>
      <w:r w:rsidRPr="00B65D38">
        <w:rPr>
          <w:rFonts w:ascii="Arial" w:hAnsi="Arial" w:cs="Arial"/>
        </w:rPr>
        <w:t xml:space="preserve">dílo nemá žádné právní vady a v souvislosti s ním nejsou vedeny žádné právní spory, které by mohly zpochybnit nebo omezit vlastnictví nebo jiná práva objednatele k dílu; </w:t>
      </w:r>
      <w:bookmarkEnd w:id="1"/>
    </w:p>
    <w:p w14:paraId="7E62BEFF" w14:textId="24ADE9E8" w:rsidR="00585572" w:rsidRPr="00B65D38" w:rsidRDefault="00A62D7F" w:rsidP="005F1511">
      <w:pPr>
        <w:pStyle w:val="Odstavecseseznamem"/>
        <w:numPr>
          <w:ilvl w:val="0"/>
          <w:numId w:val="32"/>
        </w:numPr>
        <w:rPr>
          <w:rFonts w:ascii="Arial" w:hAnsi="Arial" w:cs="Arial"/>
        </w:rPr>
      </w:pPr>
      <w:r>
        <w:rPr>
          <w:rFonts w:ascii="Arial" w:hAnsi="Arial" w:cs="Arial"/>
        </w:rPr>
        <w:t>m</w:t>
      </w:r>
      <w:r w:rsidR="00585572">
        <w:rPr>
          <w:rFonts w:ascii="Arial" w:hAnsi="Arial" w:cs="Arial"/>
        </w:rPr>
        <w:t>á zhotovitel k dispozici záruční listinu o poskytnutí bankovní záruky dle čl.</w:t>
      </w:r>
      <w:r>
        <w:rPr>
          <w:rFonts w:ascii="Arial" w:hAnsi="Arial" w:cs="Arial"/>
        </w:rPr>
        <w:t xml:space="preserve"> XV </w:t>
      </w:r>
      <w:r w:rsidR="0035299A">
        <w:rPr>
          <w:rFonts w:ascii="Arial" w:hAnsi="Arial" w:cs="Arial"/>
        </w:rPr>
        <w:t>Smlouv</w:t>
      </w:r>
      <w:r>
        <w:rPr>
          <w:rFonts w:ascii="Arial" w:hAnsi="Arial" w:cs="Arial"/>
        </w:rPr>
        <w:t>y</w:t>
      </w:r>
      <w:r w:rsidR="00585572">
        <w:rPr>
          <w:rFonts w:ascii="Arial" w:hAnsi="Arial" w:cs="Arial"/>
        </w:rPr>
        <w:t xml:space="preserve"> </w:t>
      </w:r>
      <w:r>
        <w:rPr>
          <w:rFonts w:ascii="Arial" w:hAnsi="Arial" w:cs="Arial"/>
        </w:rPr>
        <w:t>k předání objednateli</w:t>
      </w:r>
    </w:p>
    <w:p w14:paraId="2D464109" w14:textId="77777777" w:rsidR="0078003D" w:rsidRPr="00657A95" w:rsidRDefault="0078003D" w:rsidP="0078003D">
      <w:pPr>
        <w:pStyle w:val="Nadpis2"/>
        <w:tabs>
          <w:tab w:val="num" w:pos="900"/>
        </w:tabs>
        <w:ind w:left="900" w:hanging="900"/>
        <w:rPr>
          <w:rFonts w:ascii="Arial" w:hAnsi="Arial" w:cs="Arial"/>
          <w:sz w:val="20"/>
          <w:szCs w:val="20"/>
        </w:rPr>
      </w:pPr>
    </w:p>
    <w:p w14:paraId="7B39CE9B"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Zhotovitel zajistí doklady nezbytné pro provedení přejímacího řízení, zejména:</w:t>
      </w:r>
    </w:p>
    <w:p w14:paraId="73B8166D"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dokumentaci skutečného provedení stavby</w:t>
      </w:r>
      <w:r w:rsidR="0026458D" w:rsidRPr="00657A95">
        <w:rPr>
          <w:rFonts w:ascii="Arial" w:hAnsi="Arial" w:cs="Arial"/>
          <w:sz w:val="20"/>
          <w:szCs w:val="20"/>
        </w:rPr>
        <w:t xml:space="preserve"> ve třech vyhotoveních v písemné podobě a v jednom vyhotovení v elektronické podobě ve formátu *</w:t>
      </w:r>
      <w:proofErr w:type="spellStart"/>
      <w:r w:rsidR="0026458D" w:rsidRPr="00657A95">
        <w:rPr>
          <w:rFonts w:ascii="Arial" w:hAnsi="Arial" w:cs="Arial"/>
          <w:sz w:val="20"/>
          <w:szCs w:val="20"/>
        </w:rPr>
        <w:t>dwg</w:t>
      </w:r>
      <w:proofErr w:type="spellEnd"/>
      <w:r w:rsidR="0026458D" w:rsidRPr="00657A95">
        <w:rPr>
          <w:rFonts w:ascii="Arial" w:hAnsi="Arial" w:cs="Arial"/>
          <w:sz w:val="20"/>
          <w:szCs w:val="20"/>
        </w:rPr>
        <w:t>, *</w:t>
      </w:r>
      <w:proofErr w:type="spellStart"/>
      <w:r w:rsidR="0026458D" w:rsidRPr="00657A95">
        <w:rPr>
          <w:rFonts w:ascii="Arial" w:hAnsi="Arial" w:cs="Arial"/>
          <w:sz w:val="20"/>
          <w:szCs w:val="20"/>
        </w:rPr>
        <w:t>xls</w:t>
      </w:r>
      <w:proofErr w:type="spellEnd"/>
      <w:r w:rsidR="0026458D" w:rsidRPr="00657A95">
        <w:rPr>
          <w:rFonts w:ascii="Arial" w:hAnsi="Arial" w:cs="Arial"/>
          <w:sz w:val="20"/>
          <w:szCs w:val="20"/>
        </w:rPr>
        <w:t xml:space="preserve"> </w:t>
      </w:r>
      <w:r w:rsidR="0062308A" w:rsidRPr="00657A95">
        <w:rPr>
          <w:rFonts w:ascii="Arial" w:hAnsi="Arial" w:cs="Arial"/>
          <w:sz w:val="20"/>
          <w:szCs w:val="20"/>
        </w:rPr>
        <w:t>nebo</w:t>
      </w:r>
      <w:r w:rsidR="0026458D" w:rsidRPr="00657A95">
        <w:rPr>
          <w:rFonts w:ascii="Arial" w:hAnsi="Arial" w:cs="Arial"/>
          <w:sz w:val="20"/>
          <w:szCs w:val="20"/>
        </w:rPr>
        <w:t xml:space="preserve"> *doc</w:t>
      </w:r>
      <w:r w:rsidRPr="00657A95">
        <w:rPr>
          <w:rFonts w:ascii="Arial" w:hAnsi="Arial" w:cs="Arial"/>
          <w:sz w:val="20"/>
          <w:szCs w:val="20"/>
        </w:rPr>
        <w:t>,</w:t>
      </w:r>
    </w:p>
    <w:p w14:paraId="78415931"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seznam strojů a zařízení, které jsou součástí odevzdané dodávky,</w:t>
      </w:r>
    </w:p>
    <w:p w14:paraId="7E07A7E8"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jejich atesty, pasporty a návody k obsluze v českém jazyce,</w:t>
      </w:r>
    </w:p>
    <w:p w14:paraId="06C159E8"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zápisy o osvědčení o provedených zkouškách použitých materiálů</w:t>
      </w:r>
      <w:r w:rsidR="0026458D" w:rsidRPr="00657A95">
        <w:rPr>
          <w:rFonts w:ascii="Arial" w:hAnsi="Arial" w:cs="Arial"/>
          <w:sz w:val="20"/>
          <w:szCs w:val="20"/>
        </w:rPr>
        <w:t xml:space="preserve"> (vč. dokladů o jejich hygienické nezávadnosti)</w:t>
      </w:r>
      <w:r w:rsidRPr="00657A95">
        <w:rPr>
          <w:rFonts w:ascii="Arial" w:hAnsi="Arial" w:cs="Arial"/>
          <w:sz w:val="20"/>
          <w:szCs w:val="20"/>
        </w:rPr>
        <w:t>,</w:t>
      </w:r>
    </w:p>
    <w:p w14:paraId="42A2DF0A"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zápisy o provedení prací a konstrukcí zakrytých v průběhu prací,</w:t>
      </w:r>
    </w:p>
    <w:p w14:paraId="7D536097"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 xml:space="preserve">zápisy o kompletním </w:t>
      </w:r>
      <w:r w:rsidR="006023BB" w:rsidRPr="00657A95">
        <w:rPr>
          <w:rFonts w:ascii="Arial" w:hAnsi="Arial" w:cs="Arial"/>
          <w:sz w:val="20"/>
          <w:szCs w:val="20"/>
        </w:rPr>
        <w:t xml:space="preserve">odzkoušení </w:t>
      </w:r>
      <w:r w:rsidRPr="00657A95">
        <w:rPr>
          <w:rFonts w:ascii="Arial" w:hAnsi="Arial" w:cs="Arial"/>
          <w:sz w:val="20"/>
          <w:szCs w:val="20"/>
        </w:rPr>
        <w:t>montovaného zařízení a dodávek,</w:t>
      </w:r>
      <w:r w:rsidR="0026458D" w:rsidRPr="00657A95">
        <w:rPr>
          <w:rFonts w:ascii="Arial" w:hAnsi="Arial" w:cs="Arial"/>
          <w:sz w:val="20"/>
          <w:szCs w:val="20"/>
        </w:rPr>
        <w:t xml:space="preserve"> vč. vyhodnocení zkušebního provozu jednotlivých technologií,</w:t>
      </w:r>
    </w:p>
    <w:p w14:paraId="02AD7885"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revizní zprávy</w:t>
      </w:r>
      <w:r w:rsidR="0026458D" w:rsidRPr="00657A95">
        <w:rPr>
          <w:rFonts w:ascii="Arial" w:hAnsi="Arial" w:cs="Arial"/>
          <w:sz w:val="20"/>
          <w:szCs w:val="20"/>
        </w:rPr>
        <w:t xml:space="preserve"> k vyhrazenému zařízení</w:t>
      </w:r>
      <w:r w:rsidR="005F22C0" w:rsidRPr="00657A95">
        <w:rPr>
          <w:rFonts w:ascii="Arial" w:hAnsi="Arial" w:cs="Arial"/>
          <w:sz w:val="20"/>
          <w:szCs w:val="20"/>
        </w:rPr>
        <w:t xml:space="preserve">, příp. </w:t>
      </w:r>
      <w:r w:rsidRPr="00657A95">
        <w:rPr>
          <w:rFonts w:ascii="Arial" w:hAnsi="Arial" w:cs="Arial"/>
          <w:sz w:val="20"/>
          <w:szCs w:val="20"/>
        </w:rPr>
        <w:t>doklady o provedených tlakových zkouškách a topné zkoušce</w:t>
      </w:r>
      <w:r w:rsidR="006023BB" w:rsidRPr="00657A95">
        <w:rPr>
          <w:rFonts w:ascii="Arial" w:hAnsi="Arial" w:cs="Arial"/>
          <w:sz w:val="20"/>
          <w:szCs w:val="20"/>
        </w:rPr>
        <w:t>, vztahující se k předmětu díla</w:t>
      </w:r>
      <w:r w:rsidRPr="00657A95">
        <w:rPr>
          <w:rFonts w:ascii="Arial" w:hAnsi="Arial" w:cs="Arial"/>
          <w:sz w:val="20"/>
          <w:szCs w:val="20"/>
        </w:rPr>
        <w:t>,</w:t>
      </w:r>
    </w:p>
    <w:p w14:paraId="53F53CF0"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stavební deník (deníky)</w:t>
      </w:r>
      <w:r w:rsidR="005F1511" w:rsidRPr="00657A95">
        <w:rPr>
          <w:rFonts w:ascii="Arial" w:hAnsi="Arial" w:cs="Arial"/>
          <w:sz w:val="20"/>
          <w:szCs w:val="20"/>
        </w:rPr>
        <w:t xml:space="preserve"> originál</w:t>
      </w:r>
      <w:r w:rsidRPr="00657A95">
        <w:rPr>
          <w:rFonts w:ascii="Arial" w:hAnsi="Arial" w:cs="Arial"/>
          <w:sz w:val="20"/>
          <w:szCs w:val="20"/>
        </w:rPr>
        <w:t>,</w:t>
      </w:r>
    </w:p>
    <w:p w14:paraId="022FACFE"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doklad o svářečských zkouškách pracovníků zhotovitele,</w:t>
      </w:r>
    </w:p>
    <w:p w14:paraId="7A0C42AB" w14:textId="77777777" w:rsidR="005F1511"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doklady o odzkoušení technologických zařízení</w:t>
      </w:r>
      <w:r w:rsidR="005F1511" w:rsidRPr="00657A95">
        <w:rPr>
          <w:rFonts w:ascii="Arial" w:hAnsi="Arial" w:cs="Arial"/>
          <w:sz w:val="20"/>
          <w:szCs w:val="20"/>
        </w:rPr>
        <w:t>,</w:t>
      </w:r>
    </w:p>
    <w:p w14:paraId="43669561" w14:textId="77777777" w:rsidR="005F1511" w:rsidRPr="00657A95" w:rsidRDefault="005F1511" w:rsidP="00AC0960">
      <w:pPr>
        <w:numPr>
          <w:ilvl w:val="0"/>
          <w:numId w:val="25"/>
        </w:numPr>
        <w:jc w:val="both"/>
        <w:rPr>
          <w:rFonts w:ascii="Arial" w:hAnsi="Arial" w:cs="Arial"/>
          <w:sz w:val="20"/>
          <w:szCs w:val="20"/>
        </w:rPr>
      </w:pPr>
      <w:r w:rsidRPr="00657A95">
        <w:rPr>
          <w:rFonts w:ascii="Arial" w:hAnsi="Arial" w:cs="Arial"/>
          <w:sz w:val="20"/>
          <w:szCs w:val="20"/>
        </w:rPr>
        <w:t xml:space="preserve">veškerou zapůjčenou projektovou dokumentaci, </w:t>
      </w:r>
    </w:p>
    <w:p w14:paraId="517D935D" w14:textId="77777777" w:rsidR="00B5206D" w:rsidRDefault="005F1511" w:rsidP="00AC0960">
      <w:pPr>
        <w:numPr>
          <w:ilvl w:val="0"/>
          <w:numId w:val="25"/>
        </w:numPr>
        <w:jc w:val="both"/>
        <w:rPr>
          <w:rFonts w:ascii="Arial" w:hAnsi="Arial" w:cs="Arial"/>
          <w:sz w:val="20"/>
          <w:szCs w:val="20"/>
        </w:rPr>
      </w:pPr>
      <w:r w:rsidRPr="00657A95">
        <w:rPr>
          <w:rFonts w:ascii="Arial" w:hAnsi="Arial" w:cs="Arial"/>
          <w:sz w:val="20"/>
          <w:szCs w:val="20"/>
        </w:rPr>
        <w:t>doklady o zaškolení obsluhy</w:t>
      </w:r>
      <w:r w:rsidR="00B5206D">
        <w:rPr>
          <w:rFonts w:ascii="Arial" w:hAnsi="Arial" w:cs="Arial"/>
          <w:sz w:val="20"/>
          <w:szCs w:val="20"/>
        </w:rPr>
        <w:t>,</w:t>
      </w:r>
    </w:p>
    <w:p w14:paraId="598B2A8E" w14:textId="77777777" w:rsidR="00B5206D" w:rsidRDefault="00B5206D" w:rsidP="00AC0960">
      <w:pPr>
        <w:numPr>
          <w:ilvl w:val="0"/>
          <w:numId w:val="25"/>
        </w:numPr>
        <w:jc w:val="both"/>
        <w:rPr>
          <w:rFonts w:ascii="Arial" w:hAnsi="Arial" w:cs="Arial"/>
          <w:sz w:val="20"/>
          <w:szCs w:val="20"/>
        </w:rPr>
      </w:pPr>
      <w:r>
        <w:rPr>
          <w:rFonts w:ascii="Arial" w:hAnsi="Arial" w:cs="Arial"/>
          <w:sz w:val="20"/>
          <w:szCs w:val="20"/>
        </w:rPr>
        <w:t>doklady o nezávadné likvidaci vzniklých odpadů,</w:t>
      </w:r>
    </w:p>
    <w:p w14:paraId="4AEC6646" w14:textId="14041DB7" w:rsidR="0078003D" w:rsidRPr="00657A95" w:rsidRDefault="00B5206D" w:rsidP="00AC0960">
      <w:pPr>
        <w:numPr>
          <w:ilvl w:val="0"/>
          <w:numId w:val="25"/>
        </w:numPr>
        <w:jc w:val="both"/>
        <w:rPr>
          <w:rFonts w:ascii="Arial" w:hAnsi="Arial" w:cs="Arial"/>
          <w:sz w:val="20"/>
          <w:szCs w:val="20"/>
        </w:rPr>
      </w:pPr>
      <w:r>
        <w:rPr>
          <w:rFonts w:ascii="Arial" w:hAnsi="Arial" w:cs="Arial"/>
          <w:sz w:val="20"/>
          <w:szCs w:val="20"/>
        </w:rPr>
        <w:t>originál záruční listiny o poskytnutí bankovní záruky</w:t>
      </w:r>
      <w:r w:rsidR="00657A95">
        <w:rPr>
          <w:rFonts w:ascii="Arial" w:hAnsi="Arial" w:cs="Arial"/>
          <w:sz w:val="20"/>
          <w:szCs w:val="20"/>
        </w:rPr>
        <w:t xml:space="preserve"> dle čl. XV </w:t>
      </w:r>
      <w:r w:rsidR="0035299A">
        <w:rPr>
          <w:rFonts w:ascii="Arial" w:hAnsi="Arial" w:cs="Arial"/>
          <w:sz w:val="20"/>
          <w:szCs w:val="20"/>
        </w:rPr>
        <w:t>Smlouv</w:t>
      </w:r>
      <w:r w:rsidR="00657A95">
        <w:rPr>
          <w:rFonts w:ascii="Arial" w:hAnsi="Arial" w:cs="Arial"/>
          <w:sz w:val="20"/>
          <w:szCs w:val="20"/>
        </w:rPr>
        <w:t>y.</w:t>
      </w:r>
    </w:p>
    <w:p w14:paraId="6A1C595A" w14:textId="77777777" w:rsidR="0078003D" w:rsidRPr="00657A95" w:rsidRDefault="0078003D" w:rsidP="006023BB">
      <w:pPr>
        <w:ind w:left="720"/>
        <w:jc w:val="both"/>
        <w:rPr>
          <w:rFonts w:ascii="Arial" w:hAnsi="Arial" w:cs="Arial"/>
          <w:sz w:val="20"/>
          <w:szCs w:val="20"/>
        </w:rPr>
      </w:pPr>
    </w:p>
    <w:p w14:paraId="5C9CCE4D" w14:textId="7D7D5F15"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Pokud jsou splněny všechny podmínky pro podání výzvy k</w:t>
      </w:r>
      <w:r w:rsidR="00657A95">
        <w:rPr>
          <w:rFonts w:ascii="Arial" w:hAnsi="Arial" w:cs="Arial"/>
          <w:sz w:val="20"/>
        </w:rPr>
        <w:t> předání a převzetí díla</w:t>
      </w:r>
      <w:r w:rsidRPr="00657A95">
        <w:rPr>
          <w:rFonts w:ascii="Arial" w:hAnsi="Arial" w:cs="Arial"/>
          <w:sz w:val="20"/>
        </w:rPr>
        <w:t>, dílo bylo objednatelem zkontrolováno, nemá faktické ani právní vady</w:t>
      </w:r>
      <w:r w:rsidR="007B622C">
        <w:rPr>
          <w:rFonts w:ascii="Arial" w:hAnsi="Arial" w:cs="Arial"/>
          <w:sz w:val="20"/>
        </w:rPr>
        <w:t xml:space="preserve"> </w:t>
      </w:r>
      <w:r w:rsidR="007B622C" w:rsidRPr="00385209">
        <w:rPr>
          <w:rFonts w:ascii="Arial" w:hAnsi="Arial" w:cs="Arial"/>
          <w:sz w:val="20"/>
          <w:highlight w:val="lightGray"/>
        </w:rPr>
        <w:t>bránící užívání díla</w:t>
      </w:r>
      <w:r w:rsidRPr="00657A95">
        <w:rPr>
          <w:rFonts w:ascii="Arial" w:hAnsi="Arial" w:cs="Arial"/>
          <w:sz w:val="20"/>
        </w:rPr>
        <w:t>, je provedeno řádně a včas</w:t>
      </w:r>
      <w:r w:rsidR="0062679B" w:rsidRPr="00657A95">
        <w:rPr>
          <w:rFonts w:ascii="Arial" w:hAnsi="Arial" w:cs="Arial"/>
          <w:sz w:val="20"/>
        </w:rPr>
        <w:t xml:space="preserve"> vč. zkušebního provozu</w:t>
      </w:r>
      <w:r w:rsidRPr="00657A95">
        <w:rPr>
          <w:rFonts w:ascii="Arial" w:hAnsi="Arial" w:cs="Arial"/>
          <w:sz w:val="20"/>
        </w:rPr>
        <w:t>, potvrdí objednatel a zhotovitel zápis o předání a převzetí díla. V zápise bude uvedeno zejména:</w:t>
      </w:r>
    </w:p>
    <w:p w14:paraId="06A33C70"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prohlášení objednatele, že předávané dílo nebo jeho část přejímá,</w:t>
      </w:r>
    </w:p>
    <w:p w14:paraId="3F524DB5"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soupis zjištěných vad a nedodělků a dohodnuté lhůty k jejich bezplatnému odstranění, způsobu odstranění, popř. sleva z ceny díla,</w:t>
      </w:r>
    </w:p>
    <w:p w14:paraId="537BFB5C"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dohodou o jiných právech z odpovědnosti za vady (prodloužení záruční lhůty).</w:t>
      </w:r>
    </w:p>
    <w:p w14:paraId="5666D3C2" w14:textId="77777777" w:rsidR="0062679B" w:rsidRPr="00657A95" w:rsidRDefault="0062679B" w:rsidP="0078003D">
      <w:pPr>
        <w:tabs>
          <w:tab w:val="left" w:pos="567"/>
        </w:tabs>
        <w:jc w:val="both"/>
        <w:rPr>
          <w:rFonts w:ascii="Arial" w:hAnsi="Arial" w:cs="Arial"/>
          <w:sz w:val="20"/>
          <w:szCs w:val="20"/>
        </w:rPr>
      </w:pPr>
    </w:p>
    <w:p w14:paraId="41D6A36D"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Sepsání a podpis zápisu o předání a převzetí nemá vliv na odpovědnost zhotovitele za vady plnění.</w:t>
      </w:r>
    </w:p>
    <w:p w14:paraId="6248604A" w14:textId="77777777" w:rsidR="0078003D" w:rsidRPr="00657A95" w:rsidRDefault="0078003D" w:rsidP="0062679B">
      <w:pPr>
        <w:pStyle w:val="Zkladntext"/>
        <w:ind w:left="357"/>
        <w:rPr>
          <w:rFonts w:ascii="Arial" w:hAnsi="Arial" w:cs="Arial"/>
          <w:sz w:val="20"/>
        </w:rPr>
      </w:pPr>
    </w:p>
    <w:p w14:paraId="0DA2F2F8"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Objednatel splní svůj závazek převzít dílo podepsáním zápisu o předání a převzetí díla.</w:t>
      </w:r>
    </w:p>
    <w:p w14:paraId="3F4FBFC7" w14:textId="77777777" w:rsidR="0078003D" w:rsidRPr="00657A95" w:rsidRDefault="0078003D" w:rsidP="0062679B">
      <w:pPr>
        <w:pStyle w:val="Zkladntext"/>
        <w:ind w:left="357"/>
        <w:rPr>
          <w:rFonts w:ascii="Arial" w:hAnsi="Arial" w:cs="Arial"/>
          <w:sz w:val="20"/>
        </w:rPr>
      </w:pPr>
    </w:p>
    <w:p w14:paraId="717D0B28"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Nedokončené dílo nebo jeho část není objednatel povinen převzít. Objednatel rovněž není povinen dílo převzít, pokud bude vykazovat vady nebo nedodělky bránící jeho užívání, nebo bude mít větší množství vad nebo nedo</w:t>
      </w:r>
      <w:r w:rsidR="005F22C0" w:rsidRPr="00657A95">
        <w:rPr>
          <w:rFonts w:ascii="Arial" w:hAnsi="Arial" w:cs="Arial"/>
          <w:sz w:val="20"/>
        </w:rPr>
        <w:t xml:space="preserve">dělků nebránících však užívání. Ustanovení </w:t>
      </w:r>
      <w:r w:rsidRPr="00657A95">
        <w:rPr>
          <w:rFonts w:ascii="Arial" w:hAnsi="Arial" w:cs="Arial"/>
          <w:sz w:val="20"/>
        </w:rPr>
        <w:t>§ 2628 OZ se nepoužije.</w:t>
      </w:r>
    </w:p>
    <w:p w14:paraId="652203E0" w14:textId="77777777" w:rsidR="0078003D" w:rsidRPr="00657A95" w:rsidRDefault="0078003D" w:rsidP="0062679B">
      <w:pPr>
        <w:pStyle w:val="Zkladntext"/>
        <w:ind w:left="357"/>
        <w:rPr>
          <w:rFonts w:ascii="Arial" w:hAnsi="Arial" w:cs="Arial"/>
          <w:sz w:val="20"/>
        </w:rPr>
      </w:pPr>
    </w:p>
    <w:p w14:paraId="64FB9C70"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Objednatel není oprávněn odmítnout převzetí díla pro vadu, která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14:paraId="23AD5C64" w14:textId="77777777" w:rsidR="0078003D" w:rsidRPr="00657A95" w:rsidRDefault="0078003D" w:rsidP="0062679B">
      <w:pPr>
        <w:pStyle w:val="Zkladntext"/>
        <w:ind w:left="357" w:hanging="357"/>
        <w:rPr>
          <w:rFonts w:ascii="Arial" w:hAnsi="Arial" w:cs="Arial"/>
          <w:sz w:val="20"/>
        </w:rPr>
      </w:pPr>
    </w:p>
    <w:p w14:paraId="4CBE2ACA"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Zhotovitel zabezpečí k přejímacímu řízení zejména:</w:t>
      </w:r>
    </w:p>
    <w:p w14:paraId="367C65A5"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účast svého zástupce oprávněného přebírat závazky z tohoto řízení vyplývající,</w:t>
      </w:r>
    </w:p>
    <w:p w14:paraId="5D5431BF"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účast zástupců svých dodavatelů, je-li k řádnému odevzdání a převzetí nutná.</w:t>
      </w:r>
    </w:p>
    <w:p w14:paraId="02055F2E" w14:textId="77777777" w:rsidR="0078003D" w:rsidRPr="00657A95" w:rsidRDefault="0078003D" w:rsidP="0078003D">
      <w:pPr>
        <w:jc w:val="both"/>
        <w:rPr>
          <w:rFonts w:ascii="Arial" w:hAnsi="Arial" w:cs="Arial"/>
          <w:sz w:val="20"/>
          <w:szCs w:val="20"/>
        </w:rPr>
      </w:pPr>
    </w:p>
    <w:p w14:paraId="232125AE" w14:textId="77777777" w:rsidR="0078003D" w:rsidRDefault="0062679B" w:rsidP="00AC0960">
      <w:pPr>
        <w:pStyle w:val="Zkladntext"/>
        <w:numPr>
          <w:ilvl w:val="0"/>
          <w:numId w:val="15"/>
        </w:numPr>
        <w:ind w:left="357" w:hanging="357"/>
        <w:rPr>
          <w:rFonts w:ascii="Arial" w:hAnsi="Arial" w:cs="Arial"/>
          <w:sz w:val="20"/>
        </w:rPr>
      </w:pPr>
      <w:r w:rsidRPr="00657A95">
        <w:rPr>
          <w:rFonts w:ascii="Arial" w:hAnsi="Arial" w:cs="Arial"/>
          <w:sz w:val="20"/>
        </w:rPr>
        <w:t>Smluvní strany</w:t>
      </w:r>
      <w:r w:rsidR="0078003D" w:rsidRPr="00657A95">
        <w:rPr>
          <w:rFonts w:ascii="Arial" w:hAnsi="Arial" w:cs="Arial"/>
          <w:sz w:val="20"/>
        </w:rPr>
        <w:t xml:space="preserve"> se mohou dohodnout na samostatném odevzdání a převzetí jen takových dokončených prací a dodávek nebo jejich částí, které jsou schopny samostatného užívání.</w:t>
      </w:r>
    </w:p>
    <w:p w14:paraId="49AF4001" w14:textId="77777777" w:rsidR="00EE6813" w:rsidRPr="00657A95" w:rsidRDefault="00EE6813" w:rsidP="00BF18A8">
      <w:pPr>
        <w:jc w:val="both"/>
        <w:rPr>
          <w:rFonts w:ascii="Arial" w:hAnsi="Arial" w:cs="Arial"/>
          <w:sz w:val="20"/>
          <w:szCs w:val="20"/>
          <w:highlight w:val="yellow"/>
        </w:rPr>
      </w:pPr>
    </w:p>
    <w:p w14:paraId="63375541" w14:textId="77777777" w:rsidR="005F22C0" w:rsidRPr="00657A95" w:rsidRDefault="005F22C0" w:rsidP="009B44D2">
      <w:pPr>
        <w:ind w:firstLine="709"/>
        <w:jc w:val="both"/>
        <w:rPr>
          <w:rFonts w:ascii="Arial" w:hAnsi="Arial" w:cs="Arial"/>
          <w:sz w:val="20"/>
          <w:szCs w:val="20"/>
          <w:highlight w:val="yellow"/>
        </w:rPr>
      </w:pPr>
    </w:p>
    <w:p w14:paraId="5CCE9838" w14:textId="77777777" w:rsidR="00F01BA7" w:rsidRPr="00657A95" w:rsidRDefault="00F01BA7" w:rsidP="00A856EA">
      <w:pPr>
        <w:pStyle w:val="Nadpis4"/>
        <w:numPr>
          <w:ilvl w:val="0"/>
          <w:numId w:val="0"/>
        </w:numPr>
        <w:rPr>
          <w:rFonts w:ascii="Arial" w:hAnsi="Arial" w:cs="Arial"/>
          <w:b/>
          <w:bCs/>
          <w:sz w:val="20"/>
          <w:szCs w:val="20"/>
        </w:rPr>
      </w:pPr>
      <w:r w:rsidRPr="00657A95">
        <w:rPr>
          <w:rFonts w:ascii="Arial" w:hAnsi="Arial" w:cs="Arial"/>
          <w:b/>
          <w:bCs/>
          <w:sz w:val="20"/>
          <w:szCs w:val="20"/>
        </w:rPr>
        <w:lastRenderedPageBreak/>
        <w:t>X</w:t>
      </w:r>
      <w:r w:rsidR="0078003D" w:rsidRPr="00657A95">
        <w:rPr>
          <w:rFonts w:ascii="Arial" w:hAnsi="Arial" w:cs="Arial"/>
          <w:b/>
          <w:bCs/>
          <w:sz w:val="20"/>
          <w:szCs w:val="20"/>
        </w:rPr>
        <w:t>III</w:t>
      </w:r>
      <w:r w:rsidRPr="00657A95">
        <w:rPr>
          <w:rFonts w:ascii="Arial" w:hAnsi="Arial" w:cs="Arial"/>
          <w:b/>
          <w:bCs/>
          <w:sz w:val="20"/>
          <w:szCs w:val="20"/>
        </w:rPr>
        <w:t>.</w:t>
      </w:r>
    </w:p>
    <w:p w14:paraId="7CB294FA" w14:textId="77777777" w:rsidR="00F01BA7" w:rsidRPr="00657A95" w:rsidRDefault="0078003D" w:rsidP="00A856EA">
      <w:pPr>
        <w:pStyle w:val="Nadpis1"/>
        <w:rPr>
          <w:rFonts w:ascii="Arial" w:hAnsi="Arial" w:cs="Arial"/>
          <w:sz w:val="20"/>
          <w:szCs w:val="20"/>
        </w:rPr>
      </w:pPr>
      <w:r w:rsidRPr="00657A95">
        <w:rPr>
          <w:rFonts w:ascii="Arial" w:hAnsi="Arial" w:cs="Arial"/>
          <w:sz w:val="20"/>
          <w:szCs w:val="20"/>
        </w:rPr>
        <w:t>Záruka za jakost, odpovědnost za vady</w:t>
      </w:r>
    </w:p>
    <w:p w14:paraId="6A0A2597" w14:textId="77777777" w:rsidR="00A67397" w:rsidRPr="00657A95" w:rsidRDefault="00A67397" w:rsidP="00A67397">
      <w:pPr>
        <w:jc w:val="both"/>
        <w:rPr>
          <w:rFonts w:ascii="Arial" w:hAnsi="Arial" w:cs="Arial"/>
          <w:sz w:val="20"/>
          <w:szCs w:val="20"/>
        </w:rPr>
      </w:pPr>
    </w:p>
    <w:p w14:paraId="22510BEA" w14:textId="518C8A78" w:rsidR="0062679B"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Zhotovitel poskytuje objednateli až do uplynutí záruční doby záruku za jakost díla, tedy přejímá závazek, že dílo bude v průběhu příslušných záručních dob odpo</w:t>
      </w:r>
      <w:r w:rsidR="0062679B" w:rsidRPr="00657A95">
        <w:rPr>
          <w:rFonts w:ascii="Arial" w:hAnsi="Arial" w:cs="Arial"/>
          <w:sz w:val="20"/>
        </w:rPr>
        <w:t xml:space="preserve">vídat výsledku určenému v této </w:t>
      </w:r>
      <w:r w:rsidR="0035299A">
        <w:rPr>
          <w:rFonts w:ascii="Arial" w:hAnsi="Arial" w:cs="Arial"/>
          <w:sz w:val="20"/>
        </w:rPr>
        <w:t>Smlouv</w:t>
      </w:r>
      <w:r w:rsidRPr="00657A95">
        <w:rPr>
          <w:rFonts w:ascii="Arial" w:hAnsi="Arial" w:cs="Arial"/>
          <w:sz w:val="20"/>
        </w:rPr>
        <w:t>ě, že nedojde ke zhoršení parametrů, standardů a jakosti stanovených předanou dokumentací. Záruční dob</w:t>
      </w:r>
      <w:r w:rsidR="00D23F69" w:rsidRPr="00657A95">
        <w:rPr>
          <w:rFonts w:ascii="Arial" w:hAnsi="Arial" w:cs="Arial"/>
          <w:sz w:val="20"/>
        </w:rPr>
        <w:t>a</w:t>
      </w:r>
      <w:r w:rsidRPr="00657A95">
        <w:rPr>
          <w:rFonts w:ascii="Arial" w:hAnsi="Arial" w:cs="Arial"/>
          <w:sz w:val="20"/>
        </w:rPr>
        <w:t xml:space="preserve"> za jakost stavby, za správnou technickou konstrukci, za kvalitu použitých materiálů, a stejně tak i za odborné provedení, které zaručuje správnou funkci a výkon dodaného díla v </w:t>
      </w:r>
      <w:proofErr w:type="gramStart"/>
      <w:r w:rsidRPr="00657A95">
        <w:rPr>
          <w:rFonts w:ascii="Arial" w:hAnsi="Arial" w:cs="Arial"/>
          <w:sz w:val="20"/>
          <w:highlight w:val="yellow"/>
        </w:rPr>
        <w:t>…..</w:t>
      </w:r>
      <w:r w:rsidRPr="00657A95">
        <w:rPr>
          <w:rFonts w:ascii="Arial" w:hAnsi="Arial" w:cs="Arial"/>
          <w:sz w:val="20"/>
        </w:rPr>
        <w:t xml:space="preserve"> měsíců</w:t>
      </w:r>
      <w:proofErr w:type="gramEnd"/>
      <w:r w:rsidRPr="00657A95">
        <w:rPr>
          <w:rFonts w:ascii="Arial" w:hAnsi="Arial" w:cs="Arial"/>
          <w:sz w:val="20"/>
        </w:rPr>
        <w:t xml:space="preserve"> </w:t>
      </w:r>
      <w:r w:rsidRPr="00657A95">
        <w:rPr>
          <w:rFonts w:ascii="Arial" w:hAnsi="Arial" w:cs="Arial"/>
          <w:i/>
          <w:sz w:val="20"/>
          <w:highlight w:val="yellow"/>
        </w:rPr>
        <w:t xml:space="preserve">(doplní </w:t>
      </w:r>
      <w:r w:rsidR="003944B5" w:rsidRPr="00657A95">
        <w:rPr>
          <w:rFonts w:ascii="Arial" w:hAnsi="Arial" w:cs="Arial"/>
          <w:i/>
          <w:sz w:val="20"/>
          <w:highlight w:val="yellow"/>
        </w:rPr>
        <w:t xml:space="preserve">účastník, </w:t>
      </w:r>
      <w:r w:rsidRPr="00657A95">
        <w:rPr>
          <w:rFonts w:ascii="Arial" w:hAnsi="Arial" w:cs="Arial"/>
          <w:i/>
          <w:sz w:val="20"/>
          <w:highlight w:val="yellow"/>
        </w:rPr>
        <w:t>min. délka 60 měsíců)</w:t>
      </w:r>
      <w:r w:rsidRPr="00657A95">
        <w:rPr>
          <w:rFonts w:ascii="Arial" w:hAnsi="Arial" w:cs="Arial"/>
          <w:sz w:val="20"/>
        </w:rPr>
        <w:t xml:space="preserve"> začí</w:t>
      </w:r>
      <w:r w:rsidR="00D23F69" w:rsidRPr="00657A95">
        <w:rPr>
          <w:rFonts w:ascii="Arial" w:hAnsi="Arial" w:cs="Arial"/>
          <w:sz w:val="20"/>
        </w:rPr>
        <w:t>ná</w:t>
      </w:r>
      <w:r w:rsidRPr="00657A95">
        <w:rPr>
          <w:rFonts w:ascii="Arial" w:hAnsi="Arial" w:cs="Arial"/>
          <w:sz w:val="20"/>
        </w:rPr>
        <w:t xml:space="preserve"> běžet ode dne podpisu zápisu o předání a převzetí stavby. Záruční </w:t>
      </w:r>
      <w:r w:rsidR="00D23F69" w:rsidRPr="00657A95">
        <w:rPr>
          <w:rFonts w:ascii="Arial" w:hAnsi="Arial" w:cs="Arial"/>
          <w:sz w:val="20"/>
        </w:rPr>
        <w:t>doba</w:t>
      </w:r>
      <w:r w:rsidRPr="00657A95">
        <w:rPr>
          <w:rFonts w:ascii="Arial" w:hAnsi="Arial" w:cs="Arial"/>
          <w:sz w:val="20"/>
        </w:rPr>
        <w:t xml:space="preserve"> pro technologie (strojní vybavení</w:t>
      </w:r>
      <w:r w:rsidR="006A6621" w:rsidRPr="00657A95">
        <w:rPr>
          <w:rFonts w:ascii="Arial" w:hAnsi="Arial" w:cs="Arial"/>
          <w:sz w:val="20"/>
        </w:rPr>
        <w:t xml:space="preserve"> apod.</w:t>
      </w:r>
      <w:r w:rsidRPr="00657A95">
        <w:rPr>
          <w:rFonts w:ascii="Arial" w:hAnsi="Arial" w:cs="Arial"/>
          <w:sz w:val="20"/>
        </w:rPr>
        <w:t xml:space="preserve">) činí </w:t>
      </w:r>
      <w:proofErr w:type="gramStart"/>
      <w:r w:rsidRPr="00657A95">
        <w:rPr>
          <w:rFonts w:ascii="Arial" w:hAnsi="Arial" w:cs="Arial"/>
          <w:sz w:val="20"/>
          <w:highlight w:val="yellow"/>
        </w:rPr>
        <w:t>…..</w:t>
      </w:r>
      <w:r w:rsidRPr="00657A95">
        <w:rPr>
          <w:rFonts w:ascii="Arial" w:hAnsi="Arial" w:cs="Arial"/>
          <w:sz w:val="20"/>
        </w:rPr>
        <w:t xml:space="preserve">  měsíců</w:t>
      </w:r>
      <w:proofErr w:type="gramEnd"/>
      <w:r w:rsidRPr="00657A95">
        <w:rPr>
          <w:rFonts w:ascii="Arial" w:hAnsi="Arial" w:cs="Arial"/>
          <w:sz w:val="20"/>
        </w:rPr>
        <w:t xml:space="preserve"> </w:t>
      </w:r>
      <w:r w:rsidRPr="00657A95">
        <w:rPr>
          <w:rFonts w:ascii="Arial" w:hAnsi="Arial" w:cs="Arial"/>
          <w:i/>
          <w:sz w:val="20"/>
          <w:highlight w:val="yellow"/>
        </w:rPr>
        <w:t>(doplní dodavatel, min. délka 24 měsíců)</w:t>
      </w:r>
      <w:r w:rsidRPr="00657A95">
        <w:rPr>
          <w:rFonts w:ascii="Arial" w:hAnsi="Arial" w:cs="Arial"/>
          <w:i/>
          <w:sz w:val="20"/>
        </w:rPr>
        <w:t>.</w:t>
      </w:r>
    </w:p>
    <w:p w14:paraId="1A42E5BA" w14:textId="77777777" w:rsidR="0062679B" w:rsidRPr="00657A95" w:rsidRDefault="0062679B" w:rsidP="0062679B">
      <w:pPr>
        <w:pStyle w:val="Zkladntext"/>
        <w:ind w:left="357"/>
        <w:rPr>
          <w:rFonts w:ascii="Arial" w:hAnsi="Arial" w:cs="Arial"/>
          <w:sz w:val="20"/>
        </w:rPr>
      </w:pPr>
    </w:p>
    <w:p w14:paraId="1373E29F" w14:textId="77777777" w:rsidR="006A6621"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V případě opravy nebo výměny vadných dílů zařízení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zhotovitel záruku v původním rozsahu, která začne platit ode dne výměny nebo odstranění reklamované vady.</w:t>
      </w:r>
    </w:p>
    <w:p w14:paraId="5FC99D44" w14:textId="77777777" w:rsidR="006A6621" w:rsidRPr="00657A95" w:rsidRDefault="006A6621" w:rsidP="006A6621">
      <w:pPr>
        <w:pStyle w:val="Zkladntext"/>
        <w:rPr>
          <w:rFonts w:ascii="Arial" w:hAnsi="Arial" w:cs="Arial"/>
          <w:sz w:val="20"/>
        </w:rPr>
      </w:pPr>
    </w:p>
    <w:p w14:paraId="54A319AF" w14:textId="77777777" w:rsidR="006A6621"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14:paraId="101D4291" w14:textId="77777777" w:rsidR="006A6621" w:rsidRPr="00657A95" w:rsidRDefault="006A6621" w:rsidP="006A6621">
      <w:pPr>
        <w:rPr>
          <w:rFonts w:ascii="Arial" w:hAnsi="Arial" w:cs="Arial"/>
          <w:sz w:val="20"/>
          <w:szCs w:val="20"/>
        </w:rPr>
      </w:pPr>
    </w:p>
    <w:p w14:paraId="4D8F6F0B" w14:textId="4737B9DC" w:rsidR="006A6621" w:rsidRPr="00657A95" w:rsidRDefault="00E3246E" w:rsidP="006A6621">
      <w:pPr>
        <w:pStyle w:val="Zkladntext"/>
        <w:numPr>
          <w:ilvl w:val="0"/>
          <w:numId w:val="28"/>
        </w:numPr>
        <w:ind w:left="357" w:hanging="357"/>
        <w:rPr>
          <w:rFonts w:ascii="Arial" w:hAnsi="Arial" w:cs="Arial"/>
          <w:sz w:val="20"/>
        </w:rPr>
      </w:pPr>
      <w:r w:rsidRPr="00657A95">
        <w:rPr>
          <w:rFonts w:ascii="Arial" w:hAnsi="Arial" w:cs="Arial"/>
          <w:sz w:val="20"/>
        </w:rPr>
        <w:t>Bez ohled</w:t>
      </w:r>
      <w:r w:rsidR="006A6621" w:rsidRPr="00657A95">
        <w:rPr>
          <w:rFonts w:ascii="Arial" w:hAnsi="Arial" w:cs="Arial"/>
          <w:sz w:val="20"/>
        </w:rPr>
        <w:t xml:space="preserve">u na to, zda je vzniklou vadou </w:t>
      </w:r>
      <w:r w:rsidR="0035299A">
        <w:rPr>
          <w:rFonts w:ascii="Arial" w:hAnsi="Arial" w:cs="Arial"/>
          <w:sz w:val="20"/>
        </w:rPr>
        <w:t>Smlouv</w:t>
      </w:r>
      <w:r w:rsidRPr="00657A95">
        <w:rPr>
          <w:rFonts w:ascii="Arial" w:hAnsi="Arial" w:cs="Arial"/>
          <w:sz w:val="20"/>
        </w:rPr>
        <w:t>a porušena podstatným nebo nepodstatným způsobem, má objednatel v protokolu o nahlášení vady dle svého uvážení právo požadovat:</w:t>
      </w:r>
    </w:p>
    <w:p w14:paraId="12A3E5F2" w14:textId="77777777" w:rsidR="00E3246E" w:rsidRPr="00657A95" w:rsidRDefault="00E3246E" w:rsidP="00AC0960">
      <w:pPr>
        <w:pStyle w:val="Odstavecseseznamem"/>
        <w:numPr>
          <w:ilvl w:val="0"/>
          <w:numId w:val="29"/>
        </w:numPr>
        <w:rPr>
          <w:rFonts w:ascii="Arial" w:hAnsi="Arial" w:cs="Arial"/>
        </w:rPr>
      </w:pPr>
      <w:r w:rsidRPr="00657A95">
        <w:rPr>
          <w:rFonts w:ascii="Arial" w:hAnsi="Arial" w:cs="Arial"/>
        </w:rPr>
        <w:t>odstranění vad dodáním náhradního plnění nebo požadovat dodání chybějící části díla,</w:t>
      </w:r>
    </w:p>
    <w:p w14:paraId="34B92C70" w14:textId="77777777" w:rsidR="00E3246E" w:rsidRPr="00657A95" w:rsidRDefault="00E3246E" w:rsidP="00AC0960">
      <w:pPr>
        <w:pStyle w:val="Odstavecseseznamem"/>
        <w:numPr>
          <w:ilvl w:val="0"/>
          <w:numId w:val="29"/>
        </w:numPr>
        <w:rPr>
          <w:rFonts w:ascii="Arial" w:hAnsi="Arial" w:cs="Arial"/>
        </w:rPr>
      </w:pPr>
      <w:r w:rsidRPr="00657A95">
        <w:rPr>
          <w:rFonts w:ascii="Arial" w:hAnsi="Arial" w:cs="Arial"/>
        </w:rPr>
        <w:t>odstranění vad opravou vadné části díla, jestliže vady jsou op</w:t>
      </w:r>
      <w:r w:rsidR="003944B5" w:rsidRPr="00657A95">
        <w:rPr>
          <w:rFonts w:ascii="Arial" w:hAnsi="Arial" w:cs="Arial"/>
        </w:rPr>
        <w:t>ravitelné</w:t>
      </w:r>
      <w:r w:rsidRPr="00657A95">
        <w:rPr>
          <w:rFonts w:ascii="Arial" w:hAnsi="Arial" w:cs="Arial"/>
        </w:rPr>
        <w:t xml:space="preserve"> nebo</w:t>
      </w:r>
    </w:p>
    <w:p w14:paraId="3EEA8F04" w14:textId="77777777" w:rsidR="00E3246E" w:rsidRPr="00657A95" w:rsidRDefault="003944B5" w:rsidP="00AC0960">
      <w:pPr>
        <w:pStyle w:val="Odstavecseseznamem"/>
        <w:numPr>
          <w:ilvl w:val="0"/>
          <w:numId w:val="29"/>
        </w:numPr>
        <w:rPr>
          <w:rFonts w:ascii="Arial" w:hAnsi="Arial" w:cs="Arial"/>
        </w:rPr>
      </w:pPr>
      <w:r w:rsidRPr="00657A95">
        <w:rPr>
          <w:rFonts w:ascii="Arial" w:hAnsi="Arial" w:cs="Arial"/>
        </w:rPr>
        <w:t>přiměřenou slevu z ceny díla</w:t>
      </w:r>
      <w:r w:rsidR="00E3246E" w:rsidRPr="00657A95">
        <w:rPr>
          <w:rFonts w:ascii="Arial" w:hAnsi="Arial" w:cs="Arial"/>
        </w:rPr>
        <w:t xml:space="preserve"> </w:t>
      </w:r>
      <w:bookmarkStart w:id="2" w:name="_Ref78189263"/>
    </w:p>
    <w:p w14:paraId="477D6D7C" w14:textId="77777777" w:rsidR="00E3246E" w:rsidRPr="00657A95" w:rsidRDefault="00E3246E" w:rsidP="006A6621">
      <w:pPr>
        <w:ind w:left="360"/>
        <w:jc w:val="both"/>
        <w:rPr>
          <w:rFonts w:ascii="Arial" w:hAnsi="Arial" w:cs="Arial"/>
          <w:sz w:val="20"/>
          <w:szCs w:val="20"/>
        </w:rPr>
      </w:pPr>
      <w:r w:rsidRPr="00657A95">
        <w:rPr>
          <w:rFonts w:ascii="Arial" w:hAnsi="Arial" w:cs="Arial"/>
          <w:sz w:val="20"/>
          <w:szCs w:val="20"/>
        </w:rPr>
        <w:t>a zhotovitel má povinnost tyto vady požadovaným způsobem a ve stanovené lhůtě odstranit; objednatel lhůtu stanoví přiměřeně k rozsahu, povaze a zvolenému způsobu odstranění vady.</w:t>
      </w:r>
      <w:bookmarkEnd w:id="2"/>
    </w:p>
    <w:p w14:paraId="31DE1081" w14:textId="77777777" w:rsidR="00E3246E" w:rsidRPr="00657A95" w:rsidRDefault="00E3246E" w:rsidP="00E3246E">
      <w:pPr>
        <w:jc w:val="both"/>
        <w:rPr>
          <w:rFonts w:ascii="Arial" w:hAnsi="Arial" w:cs="Arial"/>
          <w:sz w:val="20"/>
          <w:szCs w:val="20"/>
        </w:rPr>
      </w:pPr>
    </w:p>
    <w:p w14:paraId="2F2BF244" w14:textId="4C82FD0C" w:rsidR="00E3246E" w:rsidRPr="00657A95" w:rsidRDefault="006A6621" w:rsidP="00AC0960">
      <w:pPr>
        <w:pStyle w:val="Zkladntext"/>
        <w:numPr>
          <w:ilvl w:val="0"/>
          <w:numId w:val="28"/>
        </w:numPr>
        <w:ind w:left="357" w:hanging="357"/>
        <w:rPr>
          <w:rFonts w:ascii="Arial" w:hAnsi="Arial" w:cs="Arial"/>
          <w:sz w:val="20"/>
        </w:rPr>
      </w:pPr>
      <w:r w:rsidRPr="00657A95">
        <w:rPr>
          <w:rFonts w:ascii="Arial" w:hAnsi="Arial" w:cs="Arial"/>
          <w:sz w:val="20"/>
        </w:rPr>
        <w:t>Ustanovením</w:t>
      </w:r>
      <w:r w:rsidR="003944B5" w:rsidRPr="00657A95">
        <w:rPr>
          <w:rFonts w:ascii="Arial" w:hAnsi="Arial" w:cs="Arial"/>
          <w:sz w:val="20"/>
        </w:rPr>
        <w:t>i</w:t>
      </w:r>
      <w:r w:rsidRPr="00657A95">
        <w:rPr>
          <w:rFonts w:ascii="Arial" w:hAnsi="Arial" w:cs="Arial"/>
          <w:sz w:val="20"/>
        </w:rPr>
        <w:t xml:space="preserve"> čl. XIII. </w:t>
      </w:r>
      <w:r w:rsidR="0035299A">
        <w:rPr>
          <w:rFonts w:ascii="Arial" w:hAnsi="Arial" w:cs="Arial"/>
          <w:sz w:val="20"/>
        </w:rPr>
        <w:t>Smlouv</w:t>
      </w:r>
      <w:r w:rsidR="00E3246E" w:rsidRPr="00657A95">
        <w:rPr>
          <w:rFonts w:ascii="Arial" w:hAnsi="Arial" w:cs="Arial"/>
          <w:sz w:val="20"/>
        </w:rPr>
        <w:t xml:space="preserve">y není dotčeno </w:t>
      </w:r>
      <w:r w:rsidRPr="00657A95">
        <w:rPr>
          <w:rFonts w:ascii="Arial" w:hAnsi="Arial" w:cs="Arial"/>
          <w:sz w:val="20"/>
        </w:rPr>
        <w:t>právo objednatele odstoupit od </w:t>
      </w:r>
      <w:r w:rsidR="0035299A">
        <w:rPr>
          <w:rFonts w:ascii="Arial" w:hAnsi="Arial" w:cs="Arial"/>
          <w:sz w:val="20"/>
        </w:rPr>
        <w:t>Smlouv</w:t>
      </w:r>
      <w:r w:rsidR="00E3246E" w:rsidRPr="00657A95">
        <w:rPr>
          <w:rFonts w:ascii="Arial" w:hAnsi="Arial" w:cs="Arial"/>
          <w:sz w:val="20"/>
        </w:rPr>
        <w:t xml:space="preserve">y z důvodu vad díla v těch případech, kdy vada </w:t>
      </w:r>
      <w:r w:rsidRPr="00657A95">
        <w:rPr>
          <w:rFonts w:ascii="Arial" w:hAnsi="Arial" w:cs="Arial"/>
          <w:sz w:val="20"/>
        </w:rPr>
        <w:t xml:space="preserve">představuje podstatné porušení </w:t>
      </w:r>
      <w:r w:rsidR="0035299A">
        <w:rPr>
          <w:rFonts w:ascii="Arial" w:hAnsi="Arial" w:cs="Arial"/>
          <w:sz w:val="20"/>
        </w:rPr>
        <w:t>Smlouv</w:t>
      </w:r>
      <w:r w:rsidR="00E3246E" w:rsidRPr="00657A95">
        <w:rPr>
          <w:rFonts w:ascii="Arial" w:hAnsi="Arial" w:cs="Arial"/>
          <w:sz w:val="20"/>
        </w:rPr>
        <w:t>y.</w:t>
      </w:r>
      <w:r w:rsidR="00E3246E" w:rsidRPr="00657A95" w:rsidDel="00F013AF">
        <w:rPr>
          <w:rFonts w:ascii="Arial" w:hAnsi="Arial" w:cs="Arial"/>
          <w:sz w:val="20"/>
        </w:rPr>
        <w:t xml:space="preserve"> </w:t>
      </w:r>
    </w:p>
    <w:p w14:paraId="43F9E688" w14:textId="77777777" w:rsidR="006A6621" w:rsidRPr="00657A95" w:rsidRDefault="006A6621" w:rsidP="006A6621">
      <w:pPr>
        <w:pStyle w:val="Zkladntext"/>
        <w:ind w:left="357"/>
        <w:rPr>
          <w:rFonts w:ascii="Arial" w:hAnsi="Arial" w:cs="Arial"/>
          <w:sz w:val="20"/>
        </w:rPr>
      </w:pPr>
    </w:p>
    <w:p w14:paraId="650DC25A" w14:textId="77777777" w:rsidR="006A6621"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 xml:space="preserve">V případě, že objednatel uplatní v záruční době nárok z odpovědnosti za vady, zahájí zhotovitel práce na odstranění vad nebránících užívání díla do 2 pracovních dnů od písemného oznámení vad a práce provede ve lhůtě 15 dnů ode dne písemného oznámení objednatelem. V případě, že zhotovitel prokáže, že lhůtu pro odstranění vad nelze </w:t>
      </w:r>
      <w:r w:rsidR="003944B5" w:rsidRPr="00657A95">
        <w:rPr>
          <w:rFonts w:ascii="Arial" w:hAnsi="Arial" w:cs="Arial"/>
          <w:sz w:val="20"/>
        </w:rPr>
        <w:t xml:space="preserve">objektivně dodržet </w:t>
      </w:r>
      <w:r w:rsidRPr="00657A95">
        <w:rPr>
          <w:rFonts w:ascii="Arial" w:hAnsi="Arial" w:cs="Arial"/>
          <w:sz w:val="20"/>
        </w:rPr>
        <w:t xml:space="preserve">s ohledem na technologické postupy, klimatické podmínky apod., dohodnou obě strany lhůty náhradní. Pokud nedojde k dohodě ohledně termínu odstranění vady, určí přiměřený termín závazně objednatel. 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(revizní knihy, elektro a jiné revize, prohlášení o shodě výrobků apod.) potřebné k provozování díla. </w:t>
      </w:r>
      <w:r w:rsidRPr="00657A95">
        <w:rPr>
          <w:rFonts w:ascii="Arial" w:hAnsi="Arial" w:cs="Arial"/>
          <w:sz w:val="20"/>
        </w:rPr>
        <w:tab/>
      </w:r>
    </w:p>
    <w:p w14:paraId="5BE5D375" w14:textId="77777777" w:rsidR="006A6621" w:rsidRPr="00657A95" w:rsidRDefault="006A6621" w:rsidP="006A6621">
      <w:pPr>
        <w:rPr>
          <w:rFonts w:ascii="Arial" w:hAnsi="Arial" w:cs="Arial"/>
          <w:sz w:val="20"/>
          <w:szCs w:val="20"/>
        </w:rPr>
      </w:pPr>
    </w:p>
    <w:p w14:paraId="1AEE0466" w14:textId="77777777" w:rsidR="008F2EC4"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Odstraňování vad havarijního charakteru, které by bránily užívání díla a provozu, a závad na technologickém zařízení bude zahájeno do 24 hodin od jejího nahlášení zhotoviteli, přičemž je dostačující způsob nahlášení i telefonem, faxem či elektronicky na dohodnutou e-mailovou adresu a dodatečně písemné oznámení.</w:t>
      </w:r>
      <w:bookmarkStart w:id="3" w:name="_Ref76641679"/>
    </w:p>
    <w:p w14:paraId="382B8F2D" w14:textId="77777777" w:rsidR="008F2EC4" w:rsidRPr="00657A95" w:rsidRDefault="008F2EC4" w:rsidP="008F2EC4">
      <w:pPr>
        <w:rPr>
          <w:rFonts w:ascii="Arial" w:hAnsi="Arial" w:cs="Arial"/>
          <w:sz w:val="20"/>
          <w:szCs w:val="20"/>
        </w:rPr>
      </w:pPr>
    </w:p>
    <w:p w14:paraId="7A208E2E" w14:textId="77777777" w:rsidR="00E3246E"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Nároky z vad plnění se nedotýkají práv objednatele na náhradu újmy vzniklé objednateli v důsledku vady ani na smluvní pokutu vážící se na porušení povinnosti, jež vedlo ke vzniku vady.</w:t>
      </w:r>
      <w:bookmarkEnd w:id="3"/>
    </w:p>
    <w:p w14:paraId="4DFB7CF0" w14:textId="77777777" w:rsidR="003A679E" w:rsidRDefault="003A679E" w:rsidP="0085477F">
      <w:pPr>
        <w:jc w:val="both"/>
        <w:rPr>
          <w:rFonts w:ascii="Arial" w:hAnsi="Arial" w:cs="Arial"/>
          <w:sz w:val="20"/>
          <w:szCs w:val="20"/>
          <w:highlight w:val="yellow"/>
        </w:rPr>
      </w:pPr>
    </w:p>
    <w:p w14:paraId="13DFD22D" w14:textId="77777777" w:rsidR="00385209" w:rsidRDefault="00385209" w:rsidP="0085477F">
      <w:pPr>
        <w:jc w:val="both"/>
        <w:rPr>
          <w:rFonts w:ascii="Arial" w:hAnsi="Arial" w:cs="Arial"/>
          <w:sz w:val="20"/>
          <w:szCs w:val="20"/>
          <w:highlight w:val="yellow"/>
        </w:rPr>
      </w:pPr>
    </w:p>
    <w:p w14:paraId="0C8EC15F" w14:textId="77777777" w:rsidR="00385209" w:rsidRDefault="00385209" w:rsidP="0085477F">
      <w:pPr>
        <w:jc w:val="both"/>
        <w:rPr>
          <w:rFonts w:ascii="Arial" w:hAnsi="Arial" w:cs="Arial"/>
          <w:sz w:val="20"/>
          <w:szCs w:val="20"/>
          <w:highlight w:val="yellow"/>
        </w:rPr>
      </w:pPr>
    </w:p>
    <w:p w14:paraId="5B9D15C1" w14:textId="77777777" w:rsidR="00385209" w:rsidRPr="00657A95" w:rsidRDefault="00385209" w:rsidP="0085477F">
      <w:pPr>
        <w:jc w:val="both"/>
        <w:rPr>
          <w:rFonts w:ascii="Arial" w:hAnsi="Arial" w:cs="Arial"/>
          <w:sz w:val="20"/>
          <w:szCs w:val="20"/>
          <w:highlight w:val="yellow"/>
        </w:rPr>
      </w:pPr>
    </w:p>
    <w:p w14:paraId="43F4D156" w14:textId="77777777" w:rsidR="003A679E" w:rsidRPr="00657A95" w:rsidRDefault="003A679E">
      <w:pPr>
        <w:ind w:firstLine="709"/>
        <w:jc w:val="both"/>
        <w:rPr>
          <w:rFonts w:ascii="Arial" w:hAnsi="Arial" w:cs="Arial"/>
          <w:sz w:val="20"/>
          <w:szCs w:val="20"/>
          <w:highlight w:val="yellow"/>
        </w:rPr>
      </w:pPr>
    </w:p>
    <w:p w14:paraId="220FBB64" w14:textId="77777777" w:rsidR="00E3246E" w:rsidRPr="00657A95" w:rsidRDefault="00F01BA7" w:rsidP="00E3246E">
      <w:pPr>
        <w:pStyle w:val="Nadpis4"/>
        <w:numPr>
          <w:ilvl w:val="0"/>
          <w:numId w:val="0"/>
        </w:numPr>
        <w:rPr>
          <w:rFonts w:ascii="Arial" w:hAnsi="Arial" w:cs="Arial"/>
          <w:b/>
          <w:bCs/>
          <w:sz w:val="20"/>
          <w:szCs w:val="20"/>
        </w:rPr>
      </w:pPr>
      <w:r w:rsidRPr="00657A95">
        <w:rPr>
          <w:rFonts w:ascii="Arial" w:hAnsi="Arial" w:cs="Arial"/>
          <w:b/>
          <w:bCs/>
          <w:sz w:val="20"/>
          <w:szCs w:val="20"/>
        </w:rPr>
        <w:lastRenderedPageBreak/>
        <w:t>X</w:t>
      </w:r>
      <w:r w:rsidR="00680249" w:rsidRPr="00657A95">
        <w:rPr>
          <w:rFonts w:ascii="Arial" w:hAnsi="Arial" w:cs="Arial"/>
          <w:b/>
          <w:bCs/>
          <w:sz w:val="20"/>
          <w:szCs w:val="20"/>
        </w:rPr>
        <w:t>I</w:t>
      </w:r>
      <w:r w:rsidRPr="00657A95">
        <w:rPr>
          <w:rFonts w:ascii="Arial" w:hAnsi="Arial" w:cs="Arial"/>
          <w:b/>
          <w:bCs/>
          <w:sz w:val="20"/>
          <w:szCs w:val="20"/>
        </w:rPr>
        <w:t>V.</w:t>
      </w:r>
    </w:p>
    <w:p w14:paraId="5094BB6D" w14:textId="77777777" w:rsidR="00F01BA7" w:rsidRPr="00657A95" w:rsidRDefault="00E3246E" w:rsidP="00E3246E">
      <w:pPr>
        <w:pStyle w:val="Nadpis4"/>
        <w:numPr>
          <w:ilvl w:val="0"/>
          <w:numId w:val="0"/>
        </w:numPr>
        <w:rPr>
          <w:rFonts w:ascii="Arial" w:hAnsi="Arial" w:cs="Arial"/>
          <w:b/>
          <w:bCs/>
          <w:sz w:val="20"/>
          <w:szCs w:val="20"/>
        </w:rPr>
      </w:pPr>
      <w:r w:rsidRPr="00657A95">
        <w:rPr>
          <w:rFonts w:ascii="Arial" w:hAnsi="Arial" w:cs="Arial"/>
          <w:b/>
          <w:sz w:val="20"/>
          <w:szCs w:val="20"/>
        </w:rPr>
        <w:t>Úrok z prodlení a smluvní pokuty</w:t>
      </w:r>
    </w:p>
    <w:p w14:paraId="74E7251A" w14:textId="77777777" w:rsidR="008F2EC4" w:rsidRPr="00657A95" w:rsidRDefault="008F2EC4" w:rsidP="008F2EC4">
      <w:pPr>
        <w:rPr>
          <w:rFonts w:ascii="Arial" w:hAnsi="Arial" w:cs="Arial"/>
          <w:sz w:val="20"/>
          <w:szCs w:val="20"/>
        </w:rPr>
      </w:pPr>
    </w:p>
    <w:p w14:paraId="628754D9" w14:textId="24B55FD5" w:rsidR="008F2EC4"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Je-li objednatel v prodlení s úhradou plateb podle čl. VI.</w:t>
      </w:r>
      <w:r w:rsidR="00BA6B8C" w:rsidRPr="00657A95">
        <w:rPr>
          <w:rFonts w:ascii="Arial" w:hAnsi="Arial" w:cs="Arial"/>
        </w:rPr>
        <w:t xml:space="preserve"> odst.</w:t>
      </w:r>
      <w:r w:rsidRPr="00657A95">
        <w:rPr>
          <w:rFonts w:ascii="Arial" w:hAnsi="Arial" w:cs="Arial"/>
        </w:rPr>
        <w:t xml:space="preserve"> </w:t>
      </w:r>
      <w:r w:rsidR="003944B5" w:rsidRPr="00657A95">
        <w:rPr>
          <w:rFonts w:ascii="Arial" w:hAnsi="Arial" w:cs="Arial"/>
        </w:rPr>
        <w:t>5</w:t>
      </w:r>
      <w:r w:rsidRPr="00657A95">
        <w:rPr>
          <w:rFonts w:ascii="Arial" w:hAnsi="Arial" w:cs="Arial"/>
        </w:rPr>
        <w:t xml:space="preserve"> </w:t>
      </w:r>
      <w:r w:rsidR="0035299A">
        <w:rPr>
          <w:rFonts w:ascii="Arial" w:hAnsi="Arial" w:cs="Arial"/>
        </w:rPr>
        <w:t>Smlouv</w:t>
      </w:r>
      <w:r w:rsidRPr="00657A95">
        <w:rPr>
          <w:rFonts w:ascii="Arial" w:hAnsi="Arial" w:cs="Arial"/>
        </w:rPr>
        <w:t>y, je povinen uhradit zhotoviteli úrok z prodlení z neuhrazené dlužné částky podle konkrétní faktury za každý den prodlení ve výši stanovené zvláštním právním předpisem.</w:t>
      </w:r>
    </w:p>
    <w:p w14:paraId="7CCEF327" w14:textId="77777777" w:rsidR="008F2EC4" w:rsidRPr="00657A95" w:rsidRDefault="008F2EC4" w:rsidP="00CB04E2">
      <w:pPr>
        <w:pStyle w:val="Odstavecseseznamem"/>
        <w:spacing w:before="0" w:after="0"/>
        <w:ind w:left="357" w:hanging="357"/>
        <w:rPr>
          <w:rFonts w:ascii="Arial" w:hAnsi="Arial" w:cs="Arial"/>
        </w:rPr>
      </w:pPr>
    </w:p>
    <w:p w14:paraId="2A5315B5" w14:textId="38E80C1D" w:rsidR="00E3246E"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 xml:space="preserve">Za prodlení s provedením díla ve lhůtě uvedené v čl. IV. </w:t>
      </w:r>
      <w:r w:rsidR="00BA6B8C" w:rsidRPr="00657A95">
        <w:rPr>
          <w:rFonts w:ascii="Arial" w:hAnsi="Arial" w:cs="Arial"/>
        </w:rPr>
        <w:t xml:space="preserve">odst. </w:t>
      </w:r>
      <w:r w:rsidR="003944B5" w:rsidRPr="00657A95">
        <w:rPr>
          <w:rFonts w:ascii="Arial" w:hAnsi="Arial" w:cs="Arial"/>
        </w:rPr>
        <w:t>1</w:t>
      </w:r>
      <w:r w:rsidRPr="00657A95">
        <w:rPr>
          <w:rFonts w:ascii="Arial" w:hAnsi="Arial" w:cs="Arial"/>
        </w:rPr>
        <w:t xml:space="preserve"> </w:t>
      </w:r>
      <w:r w:rsidR="0035299A">
        <w:rPr>
          <w:rFonts w:ascii="Arial" w:hAnsi="Arial" w:cs="Arial"/>
        </w:rPr>
        <w:t>Smlouv</w:t>
      </w:r>
      <w:r w:rsidR="008F2EC4" w:rsidRPr="00657A95">
        <w:rPr>
          <w:rFonts w:ascii="Arial" w:hAnsi="Arial" w:cs="Arial"/>
        </w:rPr>
        <w:t>y</w:t>
      </w:r>
      <w:r w:rsidRPr="00657A95">
        <w:rPr>
          <w:rFonts w:ascii="Arial" w:hAnsi="Arial" w:cs="Arial"/>
        </w:rPr>
        <w:t>, uhradí zhotovitel objednateli smluvní pokutu ve výši 0,2 %</w:t>
      </w:r>
      <w:r w:rsidRPr="00657A95">
        <w:rPr>
          <w:rFonts w:ascii="Arial" w:hAnsi="Arial" w:cs="Arial"/>
          <w:i/>
        </w:rPr>
        <w:t xml:space="preserve"> </w:t>
      </w:r>
      <w:r w:rsidRPr="00657A95">
        <w:rPr>
          <w:rFonts w:ascii="Arial" w:hAnsi="Arial" w:cs="Arial"/>
        </w:rPr>
        <w:t>z celkové ceny díla za každý i započatý den prodlení.</w:t>
      </w:r>
    </w:p>
    <w:p w14:paraId="50748204" w14:textId="77777777" w:rsidR="008F2EC4" w:rsidRPr="00657A95" w:rsidRDefault="008F2EC4" w:rsidP="00CB04E2">
      <w:pPr>
        <w:pStyle w:val="Odstavecseseznamem"/>
        <w:spacing w:before="0" w:after="0"/>
        <w:ind w:left="357" w:hanging="357"/>
        <w:rPr>
          <w:rFonts w:ascii="Arial" w:hAnsi="Arial" w:cs="Arial"/>
        </w:rPr>
      </w:pPr>
    </w:p>
    <w:p w14:paraId="20ACB550" w14:textId="77777777" w:rsidR="008F2EC4"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 xml:space="preserve">Za prodlení s odstraněním vad nebo nedodělků díla ve lhůtě </w:t>
      </w:r>
      <w:r w:rsidR="00766047" w:rsidRPr="00657A95">
        <w:rPr>
          <w:rFonts w:ascii="Arial" w:hAnsi="Arial" w:cs="Arial"/>
        </w:rPr>
        <w:t>dle</w:t>
      </w:r>
      <w:r w:rsidRPr="00657A95">
        <w:rPr>
          <w:rFonts w:ascii="Arial" w:hAnsi="Arial" w:cs="Arial"/>
        </w:rPr>
        <w:t xml:space="preserve"> čl. XIII.</w:t>
      </w:r>
      <w:r w:rsidR="008F2EC4" w:rsidRPr="00657A95">
        <w:rPr>
          <w:rFonts w:ascii="Arial" w:hAnsi="Arial" w:cs="Arial"/>
        </w:rPr>
        <w:t xml:space="preserve"> </w:t>
      </w:r>
      <w:r w:rsidR="00BA6B8C" w:rsidRPr="00657A95">
        <w:rPr>
          <w:rFonts w:ascii="Arial" w:hAnsi="Arial" w:cs="Arial"/>
        </w:rPr>
        <w:t>o</w:t>
      </w:r>
      <w:r w:rsidR="008F2EC4" w:rsidRPr="00657A95">
        <w:rPr>
          <w:rFonts w:ascii="Arial" w:hAnsi="Arial" w:cs="Arial"/>
        </w:rPr>
        <w:t>dst.</w:t>
      </w:r>
      <w:r w:rsidRPr="00657A95">
        <w:rPr>
          <w:rFonts w:ascii="Arial" w:hAnsi="Arial" w:cs="Arial"/>
        </w:rPr>
        <w:t xml:space="preserve"> 3</w:t>
      </w:r>
      <w:r w:rsidR="00766047" w:rsidRPr="00657A95">
        <w:rPr>
          <w:rFonts w:ascii="Arial" w:hAnsi="Arial" w:cs="Arial"/>
        </w:rPr>
        <w:t xml:space="preserve"> a 6</w:t>
      </w:r>
      <w:r w:rsidRPr="00657A95">
        <w:rPr>
          <w:rFonts w:ascii="Arial" w:hAnsi="Arial" w:cs="Arial"/>
        </w:rPr>
        <w:t>, uhradí zhotovitel objednateli smluvní pokutu ve výši 1</w:t>
      </w:r>
      <w:r w:rsidR="00C11D3A" w:rsidRPr="00657A95">
        <w:rPr>
          <w:rFonts w:ascii="Arial" w:hAnsi="Arial" w:cs="Arial"/>
        </w:rPr>
        <w:t>.</w:t>
      </w:r>
      <w:r w:rsidRPr="00657A95">
        <w:rPr>
          <w:rFonts w:ascii="Arial" w:hAnsi="Arial" w:cs="Arial"/>
        </w:rPr>
        <w:t>000,- Kč za každý i započatý den prodlení, a to za každou vadu nebo nedodělek zvlášť.</w:t>
      </w:r>
    </w:p>
    <w:p w14:paraId="1CB47A15" w14:textId="77777777" w:rsidR="008F2EC4" w:rsidRPr="00657A95" w:rsidRDefault="008F2EC4" w:rsidP="00CB04E2">
      <w:pPr>
        <w:pStyle w:val="Odstavecseseznamem"/>
        <w:spacing w:before="0" w:after="0"/>
        <w:ind w:left="357" w:hanging="357"/>
        <w:rPr>
          <w:rFonts w:ascii="Arial" w:hAnsi="Arial" w:cs="Arial"/>
        </w:rPr>
      </w:pPr>
    </w:p>
    <w:p w14:paraId="52BC3E10" w14:textId="77777777" w:rsidR="008F2EC4"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 xml:space="preserve">Za prodlení s uvedením staveniště do původního stavu </w:t>
      </w:r>
      <w:r w:rsidR="00766047" w:rsidRPr="00657A95">
        <w:rPr>
          <w:rFonts w:ascii="Arial" w:hAnsi="Arial" w:cs="Arial"/>
        </w:rPr>
        <w:t>ve lhůtě stanovené v čl. XI. odst. 12</w:t>
      </w:r>
      <w:r w:rsidRPr="00657A95">
        <w:rPr>
          <w:rFonts w:ascii="Arial" w:hAnsi="Arial" w:cs="Arial"/>
        </w:rPr>
        <w:t xml:space="preserve"> zaplatí zhotovitel objednateli smluvní pokutu ve výši 2</w:t>
      </w:r>
      <w:r w:rsidR="00BA6B8C" w:rsidRPr="00657A95">
        <w:rPr>
          <w:rFonts w:ascii="Arial" w:hAnsi="Arial" w:cs="Arial"/>
        </w:rPr>
        <w:t>.</w:t>
      </w:r>
      <w:r w:rsidRPr="00657A95">
        <w:rPr>
          <w:rFonts w:ascii="Arial" w:hAnsi="Arial" w:cs="Arial"/>
        </w:rPr>
        <w:t>000,</w:t>
      </w:r>
      <w:r w:rsidR="00BA6B8C" w:rsidRPr="00657A95">
        <w:rPr>
          <w:rFonts w:ascii="Arial" w:hAnsi="Arial" w:cs="Arial"/>
        </w:rPr>
        <w:t>-</w:t>
      </w:r>
      <w:r w:rsidRPr="00657A95">
        <w:rPr>
          <w:rFonts w:ascii="Arial" w:hAnsi="Arial" w:cs="Arial"/>
        </w:rPr>
        <w:t>- Kč za každý i započatý den prodlení.</w:t>
      </w:r>
    </w:p>
    <w:p w14:paraId="1AA5BBC3" w14:textId="77777777" w:rsidR="008F2EC4" w:rsidRPr="00657A95" w:rsidRDefault="008F2EC4" w:rsidP="00CB04E2">
      <w:pPr>
        <w:pStyle w:val="Odstavecseseznamem"/>
        <w:spacing w:before="0" w:after="0"/>
        <w:ind w:left="357" w:hanging="357"/>
        <w:rPr>
          <w:rFonts w:ascii="Arial" w:hAnsi="Arial" w:cs="Arial"/>
        </w:rPr>
      </w:pPr>
    </w:p>
    <w:p w14:paraId="6320FA69" w14:textId="6F163E97" w:rsidR="00BA6B8C"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 xml:space="preserve">Za porušení povinnosti mlčenlivosti specifikované </w:t>
      </w:r>
      <w:r w:rsidR="00BA6B8C" w:rsidRPr="00657A95">
        <w:rPr>
          <w:rFonts w:ascii="Arial" w:hAnsi="Arial" w:cs="Arial"/>
        </w:rPr>
        <w:t>v čl. VII.</w:t>
      </w:r>
      <w:r w:rsidR="00020C90" w:rsidRPr="00657A95">
        <w:rPr>
          <w:rFonts w:ascii="Arial" w:hAnsi="Arial" w:cs="Arial"/>
        </w:rPr>
        <w:t xml:space="preserve"> odst.</w:t>
      </w:r>
      <w:r w:rsidR="00BA6B8C" w:rsidRPr="00657A95">
        <w:rPr>
          <w:rFonts w:ascii="Arial" w:hAnsi="Arial" w:cs="Arial"/>
        </w:rPr>
        <w:t xml:space="preserve"> </w:t>
      </w:r>
      <w:r w:rsidR="00766047" w:rsidRPr="00657A95">
        <w:rPr>
          <w:rFonts w:ascii="Arial" w:hAnsi="Arial" w:cs="Arial"/>
        </w:rPr>
        <w:t>5</w:t>
      </w:r>
      <w:r w:rsidRPr="00657A95">
        <w:rPr>
          <w:rFonts w:ascii="Arial" w:hAnsi="Arial" w:cs="Arial"/>
        </w:rPr>
        <w:t xml:space="preserve"> </w:t>
      </w:r>
      <w:r w:rsidR="0035299A">
        <w:rPr>
          <w:rFonts w:ascii="Arial" w:hAnsi="Arial" w:cs="Arial"/>
        </w:rPr>
        <w:t>Smlouv</w:t>
      </w:r>
      <w:r w:rsidRPr="00657A95">
        <w:rPr>
          <w:rFonts w:ascii="Arial" w:hAnsi="Arial" w:cs="Arial"/>
        </w:rPr>
        <w:t>y je zhotovitel povinen uhradit objednateli smluvní pokutu ve výši 25.000,</w:t>
      </w:r>
      <w:r w:rsidR="00BA6B8C" w:rsidRPr="00657A95">
        <w:rPr>
          <w:rFonts w:ascii="Arial" w:hAnsi="Arial" w:cs="Arial"/>
        </w:rPr>
        <w:t>-</w:t>
      </w:r>
      <w:r w:rsidRPr="00657A95">
        <w:rPr>
          <w:rFonts w:ascii="Arial" w:hAnsi="Arial" w:cs="Arial"/>
        </w:rPr>
        <w:t>- Kč, a to za každý jednotlivý případ porušení povinnosti</w:t>
      </w:r>
      <w:r w:rsidR="00BA6B8C" w:rsidRPr="00657A95">
        <w:rPr>
          <w:rFonts w:ascii="Arial" w:hAnsi="Arial" w:cs="Arial"/>
        </w:rPr>
        <w:t>.</w:t>
      </w:r>
    </w:p>
    <w:p w14:paraId="03336E6E" w14:textId="77777777" w:rsidR="00BA6B8C" w:rsidRPr="00657A95" w:rsidRDefault="00BA6B8C" w:rsidP="00CB04E2">
      <w:pPr>
        <w:pStyle w:val="Odstavecseseznamem"/>
        <w:spacing w:before="0" w:after="0"/>
        <w:ind w:left="357" w:hanging="357"/>
        <w:rPr>
          <w:rFonts w:ascii="Arial" w:hAnsi="Arial" w:cs="Arial"/>
        </w:rPr>
      </w:pPr>
    </w:p>
    <w:p w14:paraId="67203518" w14:textId="77777777" w:rsidR="00BA6B8C"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Za porušení povinností nastoupit k odstraňování havarijní vady</w:t>
      </w:r>
      <w:r w:rsidR="00020C90" w:rsidRPr="00657A95">
        <w:rPr>
          <w:rFonts w:ascii="Arial" w:hAnsi="Arial" w:cs="Arial"/>
        </w:rPr>
        <w:t xml:space="preserve"> dle čl. XIII. odst. 7</w:t>
      </w:r>
      <w:r w:rsidRPr="00657A95">
        <w:rPr>
          <w:rFonts w:ascii="Arial" w:hAnsi="Arial" w:cs="Arial"/>
        </w:rPr>
        <w:t xml:space="preserve"> je zhotovitel povinen</w:t>
      </w:r>
      <w:r w:rsidRPr="00657A95">
        <w:rPr>
          <w:rFonts w:ascii="Arial" w:hAnsi="Arial" w:cs="Arial"/>
          <w:color w:val="FF0000"/>
        </w:rPr>
        <w:t xml:space="preserve"> </w:t>
      </w:r>
      <w:r w:rsidRPr="00657A95">
        <w:rPr>
          <w:rFonts w:ascii="Arial" w:hAnsi="Arial" w:cs="Arial"/>
        </w:rPr>
        <w:t>zaplatit smluvní pokutu</w:t>
      </w:r>
      <w:r w:rsidRPr="00657A95">
        <w:rPr>
          <w:rFonts w:ascii="Arial" w:hAnsi="Arial" w:cs="Arial"/>
          <w:color w:val="FF0000"/>
        </w:rPr>
        <w:t xml:space="preserve"> </w:t>
      </w:r>
      <w:r w:rsidRPr="00657A95">
        <w:rPr>
          <w:rFonts w:ascii="Arial" w:hAnsi="Arial" w:cs="Arial"/>
        </w:rPr>
        <w:t>ve výši 2</w:t>
      </w:r>
      <w:r w:rsidR="00BA6B8C" w:rsidRPr="00657A95">
        <w:rPr>
          <w:rFonts w:ascii="Arial" w:hAnsi="Arial" w:cs="Arial"/>
        </w:rPr>
        <w:t>.</w:t>
      </w:r>
      <w:r w:rsidRPr="00657A95">
        <w:rPr>
          <w:rFonts w:ascii="Arial" w:hAnsi="Arial" w:cs="Arial"/>
        </w:rPr>
        <w:t>000,</w:t>
      </w:r>
      <w:r w:rsidR="00BA6B8C" w:rsidRPr="00657A95">
        <w:rPr>
          <w:rFonts w:ascii="Arial" w:hAnsi="Arial" w:cs="Arial"/>
        </w:rPr>
        <w:t>-</w:t>
      </w:r>
      <w:r w:rsidRPr="00657A95">
        <w:rPr>
          <w:rFonts w:ascii="Arial" w:hAnsi="Arial" w:cs="Arial"/>
        </w:rPr>
        <w:t>- Kč, a to za každou i započatou hodinu prodlení.</w:t>
      </w:r>
    </w:p>
    <w:p w14:paraId="59A1D055" w14:textId="77777777" w:rsidR="00BA6B8C" w:rsidRPr="00657A95" w:rsidRDefault="00BA6B8C" w:rsidP="00CB04E2">
      <w:pPr>
        <w:pStyle w:val="Odstavecseseznamem"/>
        <w:spacing w:before="0" w:after="0"/>
        <w:ind w:left="357" w:hanging="357"/>
        <w:rPr>
          <w:rFonts w:ascii="Arial" w:hAnsi="Arial" w:cs="Arial"/>
        </w:rPr>
      </w:pPr>
    </w:p>
    <w:p w14:paraId="2FC22BF7" w14:textId="77777777" w:rsidR="00BA6B8C"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Zhotovitel je povinen zaplatit smluvní pokutu v případě nedodržení technologických</w:t>
      </w:r>
      <w:r w:rsidRPr="00657A95">
        <w:rPr>
          <w:rFonts w:ascii="Arial" w:hAnsi="Arial" w:cs="Arial"/>
          <w:color w:val="FF0000"/>
        </w:rPr>
        <w:t xml:space="preserve"> </w:t>
      </w:r>
      <w:r w:rsidRPr="00657A95">
        <w:rPr>
          <w:rFonts w:ascii="Arial" w:hAnsi="Arial" w:cs="Arial"/>
        </w:rPr>
        <w:t>postupů (zejména montáže technologie do stavebně nehotových prostor), a to za každý</w:t>
      </w:r>
      <w:r w:rsidRPr="00657A95">
        <w:rPr>
          <w:rFonts w:ascii="Arial" w:hAnsi="Arial" w:cs="Arial"/>
          <w:color w:val="FF0000"/>
        </w:rPr>
        <w:t xml:space="preserve"> </w:t>
      </w:r>
      <w:r w:rsidRPr="00657A95">
        <w:rPr>
          <w:rFonts w:ascii="Arial" w:hAnsi="Arial" w:cs="Arial"/>
        </w:rPr>
        <w:t>zjištěný případ</w:t>
      </w:r>
      <w:r w:rsidRPr="00657A95">
        <w:rPr>
          <w:rFonts w:ascii="Arial" w:hAnsi="Arial" w:cs="Arial"/>
          <w:color w:val="FF0000"/>
        </w:rPr>
        <w:t xml:space="preserve"> </w:t>
      </w:r>
      <w:r w:rsidRPr="00657A95">
        <w:rPr>
          <w:rFonts w:ascii="Arial" w:hAnsi="Arial" w:cs="Arial"/>
        </w:rPr>
        <w:t>ve výši 50.000,</w:t>
      </w:r>
      <w:r w:rsidR="00BA6B8C" w:rsidRPr="00657A95">
        <w:rPr>
          <w:rFonts w:ascii="Arial" w:hAnsi="Arial" w:cs="Arial"/>
        </w:rPr>
        <w:t>-</w:t>
      </w:r>
      <w:r w:rsidRPr="00657A95">
        <w:rPr>
          <w:rFonts w:ascii="Arial" w:hAnsi="Arial" w:cs="Arial"/>
        </w:rPr>
        <w:t>- Kč.</w:t>
      </w:r>
    </w:p>
    <w:p w14:paraId="471D6976" w14:textId="77777777" w:rsidR="00BA6B8C" w:rsidRPr="00657A95" w:rsidRDefault="00BA6B8C" w:rsidP="00CB04E2">
      <w:pPr>
        <w:pStyle w:val="Odstavecseseznamem"/>
        <w:spacing w:before="0" w:after="0"/>
        <w:ind w:left="357" w:hanging="357"/>
        <w:rPr>
          <w:rFonts w:ascii="Arial" w:hAnsi="Arial" w:cs="Arial"/>
        </w:rPr>
      </w:pPr>
    </w:p>
    <w:p w14:paraId="4E63BFB0" w14:textId="77777777" w:rsidR="00BA6B8C"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Zhotovitel je povinen zaplatit smluvní pokutu ve výši 10.000,-</w:t>
      </w:r>
      <w:r w:rsidR="00BA6B8C" w:rsidRPr="00657A95">
        <w:rPr>
          <w:rFonts w:ascii="Arial" w:hAnsi="Arial" w:cs="Arial"/>
        </w:rPr>
        <w:t>-</w:t>
      </w:r>
      <w:r w:rsidRPr="00657A95">
        <w:rPr>
          <w:rFonts w:ascii="Arial" w:hAnsi="Arial" w:cs="Arial"/>
        </w:rPr>
        <w:t xml:space="preserve"> Kč za každý jednotlivý případ, jestliže zhotovitel poruší povinnosti při nakládání s odpady.</w:t>
      </w:r>
    </w:p>
    <w:p w14:paraId="63BDAB63" w14:textId="77777777" w:rsidR="00255247" w:rsidRPr="00657A95" w:rsidRDefault="00255247" w:rsidP="00CB04E2">
      <w:pPr>
        <w:pStyle w:val="Odstavecseseznamem"/>
        <w:spacing w:before="0" w:after="0"/>
        <w:ind w:left="357" w:hanging="357"/>
        <w:rPr>
          <w:rFonts w:ascii="Arial" w:hAnsi="Arial" w:cs="Arial"/>
        </w:rPr>
      </w:pPr>
    </w:p>
    <w:p w14:paraId="7E64D6BE" w14:textId="0591952B" w:rsidR="00255247" w:rsidRPr="00657A95" w:rsidRDefault="00255247" w:rsidP="00AC0960">
      <w:pPr>
        <w:pStyle w:val="Odstavecseseznamem"/>
        <w:numPr>
          <w:ilvl w:val="0"/>
          <w:numId w:val="16"/>
        </w:numPr>
        <w:spacing w:before="0" w:after="0"/>
        <w:ind w:left="357" w:hanging="357"/>
        <w:rPr>
          <w:rFonts w:ascii="Arial" w:hAnsi="Arial" w:cs="Arial"/>
        </w:rPr>
      </w:pPr>
      <w:r w:rsidRPr="00657A95">
        <w:rPr>
          <w:rFonts w:ascii="Arial" w:hAnsi="Arial" w:cs="Arial"/>
        </w:rPr>
        <w:t xml:space="preserve">V případě, že zhotovitel poruší svou povinnost udržovat pojištění dle čl. XI. odst. 7 </w:t>
      </w:r>
      <w:r w:rsidR="0035299A">
        <w:rPr>
          <w:rFonts w:ascii="Arial" w:hAnsi="Arial" w:cs="Arial"/>
        </w:rPr>
        <w:t>Smlouv</w:t>
      </w:r>
      <w:r w:rsidRPr="00657A95">
        <w:rPr>
          <w:rFonts w:ascii="Arial" w:hAnsi="Arial" w:cs="Arial"/>
        </w:rPr>
        <w:t xml:space="preserve">y v platnosti po celou dobu provádění díla a trvání záruční doby podle čl. XIII. odst. 1 </w:t>
      </w:r>
      <w:r w:rsidR="0035299A">
        <w:rPr>
          <w:rFonts w:ascii="Arial" w:hAnsi="Arial" w:cs="Arial"/>
        </w:rPr>
        <w:t>Smlouv</w:t>
      </w:r>
      <w:r w:rsidRPr="00657A95">
        <w:rPr>
          <w:rFonts w:ascii="Arial" w:hAnsi="Arial" w:cs="Arial"/>
        </w:rPr>
        <w:t>y, zaplatí objednateli smluvní pokutu ve výši 10.000,-</w:t>
      </w:r>
      <w:r w:rsidR="00AE023A" w:rsidRPr="00657A95">
        <w:rPr>
          <w:rFonts w:ascii="Arial" w:hAnsi="Arial" w:cs="Arial"/>
        </w:rPr>
        <w:t>-</w:t>
      </w:r>
      <w:r w:rsidRPr="00657A95">
        <w:rPr>
          <w:rFonts w:ascii="Arial" w:hAnsi="Arial" w:cs="Arial"/>
        </w:rPr>
        <w:t xml:space="preserve"> Kč, za každý i započatý den, kdy takové porušení trvá.</w:t>
      </w:r>
    </w:p>
    <w:p w14:paraId="7D8F38CC" w14:textId="77777777" w:rsidR="00255247" w:rsidRPr="00657A95" w:rsidRDefault="00255247" w:rsidP="00CB04E2">
      <w:pPr>
        <w:pStyle w:val="Odstavecseseznamem"/>
        <w:spacing w:before="0" w:after="0"/>
        <w:ind w:left="357" w:hanging="357"/>
        <w:rPr>
          <w:rFonts w:ascii="Arial" w:hAnsi="Arial" w:cs="Arial"/>
        </w:rPr>
      </w:pPr>
    </w:p>
    <w:p w14:paraId="7A82DB06" w14:textId="4BB876F0" w:rsidR="00255247" w:rsidRPr="00657A95" w:rsidRDefault="00255247" w:rsidP="00AC0960">
      <w:pPr>
        <w:pStyle w:val="Odstavecseseznamem"/>
        <w:numPr>
          <w:ilvl w:val="0"/>
          <w:numId w:val="16"/>
        </w:numPr>
        <w:spacing w:before="0" w:after="0"/>
        <w:ind w:left="357" w:hanging="357"/>
        <w:rPr>
          <w:rFonts w:ascii="Arial" w:hAnsi="Arial" w:cs="Arial"/>
        </w:rPr>
      </w:pPr>
      <w:r w:rsidRPr="00657A95">
        <w:rPr>
          <w:rFonts w:ascii="Arial" w:hAnsi="Arial" w:cs="Arial"/>
        </w:rPr>
        <w:t xml:space="preserve">V případě, že se zhotovitel nedostaví nebo dostaví opožděně na kontrolní den dle čl. XI. odst. 14 této </w:t>
      </w:r>
      <w:r w:rsidR="0035299A">
        <w:rPr>
          <w:rFonts w:ascii="Arial" w:hAnsi="Arial" w:cs="Arial"/>
        </w:rPr>
        <w:t>Smlouv</w:t>
      </w:r>
      <w:r w:rsidRPr="00657A95">
        <w:rPr>
          <w:rFonts w:ascii="Arial" w:hAnsi="Arial" w:cs="Arial"/>
        </w:rPr>
        <w:t>y, zaplatí objednateli smluvní pokutu ve výši 5.000,-Kč za každý</w:t>
      </w:r>
      <w:r w:rsidR="00020C90" w:rsidRPr="00657A95">
        <w:rPr>
          <w:rFonts w:ascii="Arial" w:hAnsi="Arial" w:cs="Arial"/>
        </w:rPr>
        <w:t xml:space="preserve"> jednotlivý</w:t>
      </w:r>
      <w:r w:rsidRPr="00657A95">
        <w:rPr>
          <w:rFonts w:ascii="Arial" w:hAnsi="Arial" w:cs="Arial"/>
        </w:rPr>
        <w:t xml:space="preserve"> případ.</w:t>
      </w:r>
    </w:p>
    <w:p w14:paraId="09196B32" w14:textId="77777777" w:rsidR="00BA6B8C" w:rsidRPr="00657A95" w:rsidRDefault="00BA6B8C" w:rsidP="00CB04E2">
      <w:pPr>
        <w:pStyle w:val="Odstavecseseznamem"/>
        <w:spacing w:before="0" w:after="0"/>
        <w:ind w:left="357" w:hanging="357"/>
        <w:rPr>
          <w:rFonts w:ascii="Arial" w:hAnsi="Arial" w:cs="Arial"/>
        </w:rPr>
      </w:pPr>
    </w:p>
    <w:p w14:paraId="2F3213F0" w14:textId="77777777" w:rsidR="00BA6B8C"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Úhradou smluvní pokuty není dotčeno právo na náhradu újmy způsobené porušením povinnosti, pro kterou jsou smluvní pokuty sjednány.</w:t>
      </w:r>
    </w:p>
    <w:p w14:paraId="2F33AF90" w14:textId="77777777" w:rsidR="00BA6B8C" w:rsidRPr="00657A95" w:rsidRDefault="00BA6B8C" w:rsidP="00CB04E2">
      <w:pPr>
        <w:pStyle w:val="Odstavecseseznamem"/>
        <w:spacing w:before="0" w:after="0"/>
        <w:ind w:left="357" w:hanging="357"/>
        <w:rPr>
          <w:rFonts w:ascii="Arial" w:hAnsi="Arial" w:cs="Arial"/>
        </w:rPr>
      </w:pPr>
    </w:p>
    <w:p w14:paraId="6CE2E4D4" w14:textId="68328C2B" w:rsidR="00BA6B8C" w:rsidRPr="00657A95" w:rsidRDefault="00BA6B8C" w:rsidP="00AC0960">
      <w:pPr>
        <w:pStyle w:val="Odstavecseseznamem"/>
        <w:numPr>
          <w:ilvl w:val="0"/>
          <w:numId w:val="16"/>
        </w:numPr>
        <w:spacing w:before="0" w:after="0"/>
        <w:ind w:left="357" w:hanging="357"/>
        <w:rPr>
          <w:rFonts w:ascii="Arial" w:hAnsi="Arial" w:cs="Arial"/>
        </w:rPr>
      </w:pPr>
      <w:r w:rsidRPr="00657A95">
        <w:rPr>
          <w:rFonts w:ascii="Arial" w:hAnsi="Arial" w:cs="Arial"/>
        </w:rPr>
        <w:t>Pro vyúčtování</w:t>
      </w:r>
      <w:r w:rsidR="00E3246E" w:rsidRPr="00657A95">
        <w:rPr>
          <w:rFonts w:ascii="Arial" w:hAnsi="Arial" w:cs="Arial"/>
        </w:rPr>
        <w:t xml:space="preserve"> náležitosti faktury a splatnost úro</w:t>
      </w:r>
      <w:r w:rsidRPr="00657A95">
        <w:rPr>
          <w:rFonts w:ascii="Arial" w:hAnsi="Arial" w:cs="Arial"/>
        </w:rPr>
        <w:t>ků z prodlení a smluvních pokut</w:t>
      </w:r>
      <w:r w:rsidR="00E3246E" w:rsidRPr="00657A95">
        <w:rPr>
          <w:rFonts w:ascii="Arial" w:hAnsi="Arial" w:cs="Arial"/>
        </w:rPr>
        <w:t xml:space="preserve"> platí obdobně ustanovení čl. VI. této </w:t>
      </w:r>
      <w:r w:rsidR="0035299A">
        <w:rPr>
          <w:rFonts w:ascii="Arial" w:hAnsi="Arial" w:cs="Arial"/>
        </w:rPr>
        <w:t>Smlouv</w:t>
      </w:r>
      <w:r w:rsidR="00E3246E" w:rsidRPr="00657A95">
        <w:rPr>
          <w:rFonts w:ascii="Arial" w:hAnsi="Arial" w:cs="Arial"/>
        </w:rPr>
        <w:t>y.</w:t>
      </w:r>
    </w:p>
    <w:p w14:paraId="577177B9" w14:textId="77777777" w:rsidR="00BA6B8C" w:rsidRPr="00657A95" w:rsidRDefault="00BA6B8C" w:rsidP="00CB04E2">
      <w:pPr>
        <w:pStyle w:val="Odstavecseseznamem"/>
        <w:spacing w:before="0" w:after="0"/>
        <w:ind w:left="357" w:hanging="357"/>
        <w:rPr>
          <w:rFonts w:ascii="Arial" w:hAnsi="Arial" w:cs="Arial"/>
        </w:rPr>
      </w:pPr>
    </w:p>
    <w:p w14:paraId="370AE4D3" w14:textId="67E93683" w:rsidR="00E3246E"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 xml:space="preserve">Odstoupením od </w:t>
      </w:r>
      <w:r w:rsidR="0035299A">
        <w:rPr>
          <w:rFonts w:ascii="Arial" w:hAnsi="Arial" w:cs="Arial"/>
        </w:rPr>
        <w:t>Smlouv</w:t>
      </w:r>
      <w:r w:rsidRPr="00657A95">
        <w:rPr>
          <w:rFonts w:ascii="Arial" w:hAnsi="Arial" w:cs="Arial"/>
        </w:rPr>
        <w:t>y dosud vzniklý nárok na úhradu smluvní pokuty nezaniká.</w:t>
      </w:r>
    </w:p>
    <w:p w14:paraId="37F94CB8" w14:textId="77777777" w:rsidR="007D2863" w:rsidRPr="00657A95" w:rsidRDefault="007D2863">
      <w:pPr>
        <w:pStyle w:val="Nadpis1"/>
        <w:rPr>
          <w:rFonts w:ascii="Arial" w:hAnsi="Arial" w:cs="Arial"/>
          <w:sz w:val="20"/>
          <w:szCs w:val="20"/>
          <w:highlight w:val="yellow"/>
        </w:rPr>
      </w:pPr>
    </w:p>
    <w:p w14:paraId="7200EF0E" w14:textId="77777777" w:rsidR="00436006" w:rsidRPr="00657A95" w:rsidRDefault="00436006" w:rsidP="00436006">
      <w:pPr>
        <w:rPr>
          <w:rFonts w:ascii="Arial" w:hAnsi="Arial" w:cs="Arial"/>
          <w:sz w:val="20"/>
          <w:szCs w:val="20"/>
          <w:highlight w:val="yellow"/>
        </w:rPr>
      </w:pPr>
    </w:p>
    <w:p w14:paraId="28DFDF7A" w14:textId="77777777" w:rsidR="00F37F25" w:rsidRPr="00657A95" w:rsidRDefault="00F37F25" w:rsidP="00F37F25">
      <w:pPr>
        <w:pStyle w:val="Nadpis4"/>
        <w:numPr>
          <w:ilvl w:val="0"/>
          <w:numId w:val="0"/>
        </w:numPr>
        <w:rPr>
          <w:rFonts w:ascii="Arial" w:hAnsi="Arial" w:cs="Arial"/>
          <w:b/>
          <w:bCs/>
          <w:sz w:val="20"/>
          <w:szCs w:val="20"/>
        </w:rPr>
      </w:pPr>
      <w:r w:rsidRPr="00657A95">
        <w:rPr>
          <w:rFonts w:ascii="Arial" w:hAnsi="Arial" w:cs="Arial"/>
          <w:b/>
          <w:bCs/>
          <w:sz w:val="20"/>
          <w:szCs w:val="20"/>
        </w:rPr>
        <w:t>XV.</w:t>
      </w:r>
    </w:p>
    <w:p w14:paraId="2F8D1AAC" w14:textId="77777777" w:rsidR="00F37F25" w:rsidRPr="00657A95" w:rsidRDefault="00F37F25" w:rsidP="00F37F25">
      <w:pPr>
        <w:pStyle w:val="Nadpis4"/>
        <w:numPr>
          <w:ilvl w:val="0"/>
          <w:numId w:val="0"/>
        </w:numPr>
        <w:rPr>
          <w:rFonts w:ascii="Arial" w:hAnsi="Arial" w:cs="Arial"/>
          <w:b/>
          <w:sz w:val="20"/>
          <w:szCs w:val="20"/>
        </w:rPr>
      </w:pPr>
      <w:r w:rsidRPr="00657A95">
        <w:rPr>
          <w:rFonts w:ascii="Arial" w:hAnsi="Arial" w:cs="Arial"/>
          <w:b/>
          <w:sz w:val="20"/>
          <w:szCs w:val="20"/>
        </w:rPr>
        <w:t>Bankovní záruka</w:t>
      </w:r>
    </w:p>
    <w:p w14:paraId="5344F9AC" w14:textId="77777777" w:rsidR="00F37F25" w:rsidRPr="00BD31E5" w:rsidRDefault="00F37F25" w:rsidP="00F37F25">
      <w:pPr>
        <w:rPr>
          <w:rFonts w:ascii="Arial" w:hAnsi="Arial" w:cs="Arial"/>
          <w:sz w:val="20"/>
          <w:szCs w:val="20"/>
        </w:rPr>
      </w:pPr>
    </w:p>
    <w:p w14:paraId="182B1660" w14:textId="77777777"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 xml:space="preserve">Zhotovitel se zavazuje </w:t>
      </w:r>
      <w:r w:rsidR="00552AD9" w:rsidRPr="00BD31E5">
        <w:rPr>
          <w:rFonts w:ascii="Arial" w:hAnsi="Arial" w:cs="Arial"/>
        </w:rPr>
        <w:t>o</w:t>
      </w:r>
      <w:r w:rsidRPr="00BD31E5">
        <w:rPr>
          <w:rFonts w:ascii="Arial" w:hAnsi="Arial" w:cs="Arial"/>
        </w:rPr>
        <w:t>bjednateli poskytnout dle níže uvedených podmínek bankovní záruku za odstranění vad díla v záruční době.</w:t>
      </w:r>
    </w:p>
    <w:p w14:paraId="48062103" w14:textId="77777777" w:rsidR="00F37F25" w:rsidRPr="00BD31E5" w:rsidRDefault="00F37F25" w:rsidP="00F37F25">
      <w:pPr>
        <w:pStyle w:val="Odstavecseseznamem"/>
        <w:spacing w:before="0" w:after="0"/>
        <w:ind w:left="357"/>
        <w:rPr>
          <w:rFonts w:ascii="Arial" w:hAnsi="Arial" w:cs="Arial"/>
        </w:rPr>
      </w:pPr>
    </w:p>
    <w:p w14:paraId="2E2D5C83" w14:textId="77777777" w:rsidR="003C7F75" w:rsidRPr="00BD31E5" w:rsidRDefault="00F37F25" w:rsidP="003C7F75">
      <w:pPr>
        <w:pStyle w:val="Odstavecseseznamem"/>
        <w:numPr>
          <w:ilvl w:val="0"/>
          <w:numId w:val="37"/>
        </w:numPr>
        <w:spacing w:before="0"/>
        <w:ind w:left="357" w:hanging="357"/>
        <w:rPr>
          <w:rFonts w:ascii="Arial" w:hAnsi="Arial" w:cs="Arial"/>
        </w:rPr>
      </w:pPr>
      <w:r w:rsidRPr="00BD31E5">
        <w:rPr>
          <w:rFonts w:ascii="Arial" w:hAnsi="Arial" w:cs="Arial"/>
        </w:rPr>
        <w:t>Vystavení bankovní záruky doloží zhotovitel objednateli originálem nebo úředně ověřenou kopií záruční listiny psané v českém jazyce, vystavené bankou s platným povolením působit v České republice jako banka ve prospěch objednatele jako výlučně oprávněného. Bankovní záruka musí být vystavena jako neodvolatelná a bezpodmínečná, přičemž banka se zaváže k plnění bez námitek a na první výzvu objednatele. Bankovní záruka musí podléhat režimu OZ a musí splňovat tyto podmínky:</w:t>
      </w:r>
    </w:p>
    <w:p w14:paraId="1D42E110" w14:textId="77777777" w:rsidR="003C7F75" w:rsidRPr="00BD31E5" w:rsidRDefault="003C7F75" w:rsidP="003C7F75">
      <w:pPr>
        <w:rPr>
          <w:rFonts w:ascii="Arial" w:hAnsi="Arial" w:cs="Arial"/>
          <w:sz w:val="20"/>
          <w:szCs w:val="20"/>
        </w:rPr>
      </w:pPr>
    </w:p>
    <w:p w14:paraId="29C0E3A1" w14:textId="77777777" w:rsidR="00F37F25" w:rsidRPr="00BD31E5" w:rsidRDefault="00F37F25" w:rsidP="00F37F25">
      <w:pPr>
        <w:pStyle w:val="Odstavecseseznamem"/>
        <w:numPr>
          <w:ilvl w:val="0"/>
          <w:numId w:val="39"/>
        </w:numPr>
        <w:rPr>
          <w:rFonts w:ascii="Arial" w:hAnsi="Arial" w:cs="Arial"/>
        </w:rPr>
      </w:pPr>
      <w:r w:rsidRPr="00BD31E5">
        <w:rPr>
          <w:rFonts w:ascii="Arial" w:hAnsi="Arial" w:cs="Arial"/>
        </w:rPr>
        <w:lastRenderedPageBreak/>
        <w:t>banka se v bankovní záruce zaručí za zhotovitele ve výši 5 % ceny díla bez DPH;</w:t>
      </w:r>
    </w:p>
    <w:p w14:paraId="67E94F88" w14:textId="5A94A40A" w:rsidR="00F37F25" w:rsidRPr="00BD31E5" w:rsidRDefault="00F37F25" w:rsidP="00F37F25">
      <w:pPr>
        <w:pStyle w:val="Odstavecseseznamem"/>
        <w:numPr>
          <w:ilvl w:val="0"/>
          <w:numId w:val="39"/>
        </w:numPr>
        <w:rPr>
          <w:rFonts w:ascii="Arial" w:hAnsi="Arial" w:cs="Arial"/>
        </w:rPr>
      </w:pPr>
      <w:r w:rsidRPr="00BD31E5">
        <w:rPr>
          <w:rFonts w:ascii="Arial" w:hAnsi="Arial" w:cs="Arial"/>
        </w:rPr>
        <w:t xml:space="preserve">bankovní záruka bude platná a účinná nejméně po dobu trvání nejdelší záruční doby stanovené v této </w:t>
      </w:r>
      <w:r w:rsidR="0035299A">
        <w:rPr>
          <w:rFonts w:ascii="Arial" w:hAnsi="Arial" w:cs="Arial"/>
        </w:rPr>
        <w:t>Smlouv</w:t>
      </w:r>
      <w:r w:rsidRPr="00BD31E5">
        <w:rPr>
          <w:rFonts w:ascii="Arial" w:hAnsi="Arial" w:cs="Arial"/>
        </w:rPr>
        <w:t>ě, a pokud k tomuto dni nebudou odstraněny některé uplatněné vady, pak do dne odstranění poslední z těchto vad;</w:t>
      </w:r>
    </w:p>
    <w:p w14:paraId="7C9D0F83" w14:textId="3F6C66F7" w:rsidR="00F37F25" w:rsidRPr="00BD31E5" w:rsidRDefault="00F37F25" w:rsidP="00F37F25">
      <w:pPr>
        <w:pStyle w:val="Odstavecseseznamem"/>
        <w:numPr>
          <w:ilvl w:val="0"/>
          <w:numId w:val="39"/>
        </w:numPr>
        <w:rPr>
          <w:rFonts w:ascii="Arial" w:hAnsi="Arial" w:cs="Arial"/>
        </w:rPr>
      </w:pPr>
      <w:r w:rsidRPr="00BD31E5">
        <w:rPr>
          <w:rFonts w:ascii="Arial" w:hAnsi="Arial" w:cs="Arial"/>
        </w:rPr>
        <w:t xml:space="preserve">právo z bankovní záruky je objednatel oprávněn uplatnit v případech, že zhotovitel neodstraní oznámené záruční vady v souladu s touto </w:t>
      </w:r>
      <w:r w:rsidR="0035299A">
        <w:rPr>
          <w:rFonts w:ascii="Arial" w:hAnsi="Arial" w:cs="Arial"/>
        </w:rPr>
        <w:t>Smlouv</w:t>
      </w:r>
      <w:r w:rsidRPr="00BD31E5">
        <w:rPr>
          <w:rFonts w:ascii="Arial" w:hAnsi="Arial" w:cs="Arial"/>
        </w:rPr>
        <w:t xml:space="preserve">ou nebo neuhradí objednateli nebo třetí straně smluvní pokutu nebo újmu způsobenou v souvislosti s výskytem záruční vady, nebo jiný peněžitý závazek, k němuž je podle této </w:t>
      </w:r>
      <w:r w:rsidR="0035299A">
        <w:rPr>
          <w:rFonts w:ascii="Arial" w:hAnsi="Arial" w:cs="Arial"/>
        </w:rPr>
        <w:t>Smlouv</w:t>
      </w:r>
      <w:r w:rsidRPr="00BD31E5">
        <w:rPr>
          <w:rFonts w:ascii="Arial" w:hAnsi="Arial" w:cs="Arial"/>
        </w:rPr>
        <w:t>y povinen.</w:t>
      </w:r>
    </w:p>
    <w:p w14:paraId="3068FF24" w14:textId="77777777" w:rsidR="00F37F25" w:rsidRPr="00BD31E5" w:rsidRDefault="00F37F25" w:rsidP="00F37F25">
      <w:pPr>
        <w:jc w:val="both"/>
        <w:rPr>
          <w:rFonts w:ascii="Arial" w:hAnsi="Arial" w:cs="Arial"/>
          <w:sz w:val="20"/>
          <w:szCs w:val="20"/>
        </w:rPr>
      </w:pPr>
    </w:p>
    <w:p w14:paraId="4710C6F1" w14:textId="4E5BAA06"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 xml:space="preserve">Zhotovitel je povinen předat originál záruční listiny k bankovní záruce objednateli nejpozději </w:t>
      </w:r>
      <w:r w:rsidR="00797239">
        <w:rPr>
          <w:rFonts w:ascii="Arial" w:hAnsi="Arial" w:cs="Arial"/>
        </w:rPr>
        <w:t xml:space="preserve">s výzvou k předání dokončeného díla dle čl. XII odst. </w:t>
      </w:r>
      <w:r w:rsidR="00C80A30">
        <w:rPr>
          <w:rFonts w:ascii="Arial" w:hAnsi="Arial" w:cs="Arial"/>
        </w:rPr>
        <w:t>1</w:t>
      </w:r>
      <w:r w:rsidR="00797239">
        <w:rPr>
          <w:rFonts w:ascii="Arial" w:hAnsi="Arial" w:cs="Arial"/>
        </w:rPr>
        <w:t xml:space="preserve"> této </w:t>
      </w:r>
      <w:r w:rsidR="0035299A">
        <w:rPr>
          <w:rFonts w:ascii="Arial" w:hAnsi="Arial" w:cs="Arial"/>
        </w:rPr>
        <w:t>Smlouv</w:t>
      </w:r>
      <w:r w:rsidR="00797239">
        <w:rPr>
          <w:rFonts w:ascii="Arial" w:hAnsi="Arial" w:cs="Arial"/>
        </w:rPr>
        <w:t xml:space="preserve">y. </w:t>
      </w:r>
    </w:p>
    <w:p w14:paraId="69ACF499" w14:textId="77777777" w:rsidR="00F37F25" w:rsidRPr="00BD31E5" w:rsidRDefault="00F37F25" w:rsidP="00F37F25">
      <w:pPr>
        <w:pStyle w:val="Odstavecseseznamem"/>
        <w:spacing w:before="0" w:after="0"/>
        <w:ind w:left="357"/>
        <w:rPr>
          <w:rFonts w:ascii="Arial" w:hAnsi="Arial" w:cs="Arial"/>
        </w:rPr>
      </w:pPr>
    </w:p>
    <w:p w14:paraId="2B3084C0" w14:textId="0314FF56"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 xml:space="preserve">Bankovní záruka bude objednatelem uvolněna do tří pracovních dnů po podpisu protokolu o odstranění poslední vady díla, která byla uplatněna v záruční době, či nedodělků uvedených v protokolu o předání díla objednateli a po úhradě uplatněných nároků na smluvní pokutu či náhradu újmy, nejdříve však třetí pracovní den po uplynutí poslední záruční doby podle této </w:t>
      </w:r>
      <w:r w:rsidR="0035299A">
        <w:rPr>
          <w:rFonts w:ascii="Arial" w:hAnsi="Arial" w:cs="Arial"/>
        </w:rPr>
        <w:t>Smlouv</w:t>
      </w:r>
      <w:r w:rsidRPr="00BD31E5">
        <w:rPr>
          <w:rFonts w:ascii="Arial" w:hAnsi="Arial" w:cs="Arial"/>
        </w:rPr>
        <w:t>y.</w:t>
      </w:r>
    </w:p>
    <w:p w14:paraId="7F617431" w14:textId="77777777" w:rsidR="00F37F25" w:rsidRPr="00BD31E5" w:rsidRDefault="00F37F25" w:rsidP="00F37F25">
      <w:pPr>
        <w:pStyle w:val="Odstavecseseznamem"/>
        <w:spacing w:before="0" w:after="0"/>
        <w:ind w:left="357"/>
        <w:rPr>
          <w:rFonts w:ascii="Arial" w:hAnsi="Arial" w:cs="Arial"/>
        </w:rPr>
      </w:pPr>
    </w:p>
    <w:p w14:paraId="58B36FB7" w14:textId="6BD620C2"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 xml:space="preserve">Objednatel je oprávněn využít prostředků z bankovní záruky ve výši, která odpovídá výši uplatněné smluvní pokuty, nákladů nezbytných k odstranění vad díla, škod způsobených plněním zhotovitele v rozporu s touto </w:t>
      </w:r>
      <w:r w:rsidR="0035299A">
        <w:rPr>
          <w:rFonts w:ascii="Arial" w:hAnsi="Arial" w:cs="Arial"/>
        </w:rPr>
        <w:t>Smlouv</w:t>
      </w:r>
      <w:r w:rsidRPr="00BD31E5">
        <w:rPr>
          <w:rFonts w:ascii="Arial" w:hAnsi="Arial" w:cs="Arial"/>
        </w:rPr>
        <w:t>ou, nebo jakékoli částce, která podle mínění objednatele důvodně odpovídá náhradě vadného plnění zhotovitele.</w:t>
      </w:r>
    </w:p>
    <w:p w14:paraId="76D19951" w14:textId="77777777" w:rsidR="00F37F25" w:rsidRPr="00BD31E5" w:rsidRDefault="00F37F25" w:rsidP="00F37F25">
      <w:pPr>
        <w:pStyle w:val="Odstavecseseznamem"/>
        <w:spacing w:before="0" w:after="0"/>
        <w:ind w:left="357"/>
        <w:rPr>
          <w:rFonts w:ascii="Arial" w:hAnsi="Arial" w:cs="Arial"/>
        </w:rPr>
      </w:pPr>
    </w:p>
    <w:p w14:paraId="61F3B076" w14:textId="77777777"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Před uplatněním plnění z některé bankovní záruky oznámí objednatel písemně zhotoviteli výši plnění, které bude objednatel od banky požadovat.</w:t>
      </w:r>
    </w:p>
    <w:p w14:paraId="5CC57868" w14:textId="77777777" w:rsidR="00F37F25" w:rsidRPr="00BD31E5" w:rsidRDefault="00F37F25" w:rsidP="00F37F25">
      <w:pPr>
        <w:pStyle w:val="Odstavecseseznamem"/>
        <w:spacing w:before="0" w:after="0"/>
        <w:ind w:left="357"/>
        <w:rPr>
          <w:rFonts w:ascii="Arial" w:hAnsi="Arial" w:cs="Arial"/>
        </w:rPr>
      </w:pPr>
    </w:p>
    <w:p w14:paraId="1EA909F2" w14:textId="56930923"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V případě, že dodavatel nabídl záruční dobu delší než je minimální délka uvedená v č</w:t>
      </w:r>
      <w:r w:rsidR="00B81101" w:rsidRPr="00BD31E5">
        <w:rPr>
          <w:rFonts w:ascii="Arial" w:hAnsi="Arial" w:cs="Arial"/>
        </w:rPr>
        <w:t xml:space="preserve">l. XIII. odst. 1 </w:t>
      </w:r>
      <w:r w:rsidR="0035299A">
        <w:rPr>
          <w:rFonts w:ascii="Arial" w:hAnsi="Arial" w:cs="Arial"/>
        </w:rPr>
        <w:t>Smlouv</w:t>
      </w:r>
      <w:r w:rsidR="00B81101" w:rsidRPr="00BD31E5">
        <w:rPr>
          <w:rFonts w:ascii="Arial" w:hAnsi="Arial" w:cs="Arial"/>
        </w:rPr>
        <w:t>y, uvolní</w:t>
      </w:r>
      <w:r w:rsidRPr="00BD31E5">
        <w:rPr>
          <w:rFonts w:ascii="Arial" w:hAnsi="Arial" w:cs="Arial"/>
        </w:rPr>
        <w:t xml:space="preserve"> zadavatel 80% bankovní záruky po uplynutí této minimální délky záruční doby, tedy po 60 měsících. </w:t>
      </w:r>
    </w:p>
    <w:p w14:paraId="55EF4C6C" w14:textId="77777777" w:rsidR="00F37F25" w:rsidRPr="00BD31E5" w:rsidRDefault="00F37F25" w:rsidP="00436006">
      <w:pPr>
        <w:rPr>
          <w:rFonts w:ascii="Arial" w:hAnsi="Arial" w:cs="Arial"/>
          <w:sz w:val="20"/>
          <w:szCs w:val="20"/>
          <w:highlight w:val="yellow"/>
        </w:rPr>
      </w:pPr>
    </w:p>
    <w:p w14:paraId="5853BE53" w14:textId="77777777" w:rsidR="00F01BA7" w:rsidRPr="00BD31E5" w:rsidRDefault="00F01BA7" w:rsidP="00A856EA">
      <w:pPr>
        <w:pStyle w:val="Nadpis1"/>
        <w:rPr>
          <w:rFonts w:ascii="Arial" w:hAnsi="Arial" w:cs="Arial"/>
          <w:sz w:val="20"/>
          <w:szCs w:val="20"/>
        </w:rPr>
      </w:pPr>
      <w:r w:rsidRPr="00BD31E5">
        <w:rPr>
          <w:rFonts w:ascii="Arial" w:hAnsi="Arial" w:cs="Arial"/>
          <w:sz w:val="20"/>
          <w:szCs w:val="20"/>
        </w:rPr>
        <w:t>XV</w:t>
      </w:r>
      <w:r w:rsidR="00FB3DF8" w:rsidRPr="00BD31E5">
        <w:rPr>
          <w:rFonts w:ascii="Arial" w:hAnsi="Arial" w:cs="Arial"/>
          <w:sz w:val="20"/>
          <w:szCs w:val="20"/>
        </w:rPr>
        <w:t>I</w:t>
      </w:r>
      <w:r w:rsidRPr="00BD31E5">
        <w:rPr>
          <w:rFonts w:ascii="Arial" w:hAnsi="Arial" w:cs="Arial"/>
          <w:sz w:val="20"/>
          <w:szCs w:val="20"/>
        </w:rPr>
        <w:t>.</w:t>
      </w:r>
    </w:p>
    <w:p w14:paraId="1FB94FFE" w14:textId="5D2E0FD6" w:rsidR="00F01BA7" w:rsidRPr="00BD31E5" w:rsidRDefault="00E3246E" w:rsidP="00A856EA">
      <w:pPr>
        <w:pStyle w:val="Nadpis1"/>
        <w:rPr>
          <w:rFonts w:ascii="Arial" w:hAnsi="Arial" w:cs="Arial"/>
          <w:sz w:val="20"/>
          <w:szCs w:val="20"/>
        </w:rPr>
      </w:pPr>
      <w:r w:rsidRPr="00BD31E5">
        <w:rPr>
          <w:rFonts w:ascii="Arial" w:hAnsi="Arial" w:cs="Arial"/>
          <w:sz w:val="20"/>
          <w:szCs w:val="20"/>
        </w:rPr>
        <w:t xml:space="preserve">Ukončení </w:t>
      </w:r>
      <w:r w:rsidR="0035299A">
        <w:rPr>
          <w:rFonts w:ascii="Arial" w:hAnsi="Arial" w:cs="Arial"/>
          <w:sz w:val="20"/>
          <w:szCs w:val="20"/>
        </w:rPr>
        <w:t>Smlouv</w:t>
      </w:r>
      <w:r w:rsidRPr="00BD31E5">
        <w:rPr>
          <w:rFonts w:ascii="Arial" w:hAnsi="Arial" w:cs="Arial"/>
          <w:sz w:val="20"/>
          <w:szCs w:val="20"/>
        </w:rPr>
        <w:t>y</w:t>
      </w:r>
    </w:p>
    <w:p w14:paraId="233E94F3" w14:textId="77777777" w:rsidR="007D2863" w:rsidRPr="00C80A30" w:rsidRDefault="007D2863" w:rsidP="007D2863">
      <w:pPr>
        <w:ind w:firstLine="709"/>
        <w:jc w:val="both"/>
        <w:rPr>
          <w:rFonts w:ascii="Arial" w:hAnsi="Arial" w:cs="Arial"/>
          <w:sz w:val="20"/>
          <w:szCs w:val="20"/>
        </w:rPr>
      </w:pPr>
    </w:p>
    <w:p w14:paraId="32E4E14E" w14:textId="021D1A16" w:rsidR="005F1511" w:rsidRPr="00C80A30" w:rsidRDefault="005F1511" w:rsidP="005F1511">
      <w:pPr>
        <w:pStyle w:val="Odstavecseseznamem"/>
        <w:numPr>
          <w:ilvl w:val="0"/>
          <w:numId w:val="17"/>
        </w:numPr>
        <w:spacing w:before="0" w:after="120"/>
        <w:ind w:left="357" w:hanging="357"/>
        <w:rPr>
          <w:rFonts w:ascii="Arial" w:hAnsi="Arial" w:cs="Arial"/>
        </w:rPr>
      </w:pPr>
      <w:r w:rsidRPr="00C80A30">
        <w:rPr>
          <w:rFonts w:ascii="Arial" w:hAnsi="Arial" w:cs="Arial"/>
        </w:rPr>
        <w:t xml:space="preserve">Smluvní strany se dohodly na následujících způsobech zániku </w:t>
      </w:r>
      <w:r w:rsidR="0035299A">
        <w:rPr>
          <w:rFonts w:ascii="Arial" w:hAnsi="Arial" w:cs="Arial"/>
        </w:rPr>
        <w:t>Smlouv</w:t>
      </w:r>
      <w:r w:rsidRPr="00C80A30">
        <w:rPr>
          <w:rFonts w:ascii="Arial" w:hAnsi="Arial" w:cs="Arial"/>
        </w:rPr>
        <w:t xml:space="preserve">y: </w:t>
      </w:r>
    </w:p>
    <w:p w14:paraId="11A43B90" w14:textId="77777777" w:rsidR="005F1511" w:rsidRPr="00C80A30" w:rsidRDefault="005F1511" w:rsidP="005F1511">
      <w:pPr>
        <w:pStyle w:val="Odstavecseseznamem"/>
        <w:numPr>
          <w:ilvl w:val="0"/>
          <w:numId w:val="35"/>
        </w:numPr>
        <w:spacing w:before="120" w:after="120"/>
        <w:ind w:left="714" w:hanging="357"/>
        <w:rPr>
          <w:rFonts w:ascii="Arial" w:hAnsi="Arial" w:cs="Arial"/>
        </w:rPr>
      </w:pPr>
      <w:r w:rsidRPr="00C80A30">
        <w:rPr>
          <w:rFonts w:ascii="Arial" w:hAnsi="Arial" w:cs="Arial"/>
        </w:rPr>
        <w:t>splněním smluvního závazku řádně a včas,</w:t>
      </w:r>
    </w:p>
    <w:p w14:paraId="648DCF10" w14:textId="77777777" w:rsidR="005F1511" w:rsidRPr="00C80A30" w:rsidRDefault="005F1511" w:rsidP="005F1511">
      <w:pPr>
        <w:pStyle w:val="Odstavecseseznamem"/>
        <w:numPr>
          <w:ilvl w:val="0"/>
          <w:numId w:val="35"/>
        </w:numPr>
        <w:rPr>
          <w:rFonts w:ascii="Arial" w:hAnsi="Arial" w:cs="Arial"/>
        </w:rPr>
      </w:pPr>
      <w:r w:rsidRPr="00C80A30">
        <w:rPr>
          <w:rFonts w:ascii="Arial" w:hAnsi="Arial" w:cs="Arial"/>
        </w:rPr>
        <w:t>dohodou smluvních stran spojenou se vzájemným vyrovnáním účelně vynaložených a věrohodně doložených nákladů,</w:t>
      </w:r>
    </w:p>
    <w:p w14:paraId="2F4D8B28" w14:textId="5C63684A" w:rsidR="005F1511" w:rsidRPr="00C80A30" w:rsidRDefault="005F1511" w:rsidP="005F1511">
      <w:pPr>
        <w:pStyle w:val="Odstavecseseznamem"/>
        <w:numPr>
          <w:ilvl w:val="0"/>
          <w:numId w:val="35"/>
        </w:numPr>
        <w:rPr>
          <w:rFonts w:ascii="Arial" w:hAnsi="Arial" w:cs="Arial"/>
        </w:rPr>
      </w:pPr>
      <w:r w:rsidRPr="00C80A30">
        <w:rPr>
          <w:rFonts w:ascii="Arial" w:hAnsi="Arial" w:cs="Arial"/>
        </w:rPr>
        <w:t xml:space="preserve">jednostranným odstoupením od </w:t>
      </w:r>
      <w:r w:rsidR="0035299A">
        <w:rPr>
          <w:rFonts w:ascii="Arial" w:hAnsi="Arial" w:cs="Arial"/>
        </w:rPr>
        <w:t>Smlouv</w:t>
      </w:r>
      <w:r w:rsidRPr="00C80A30">
        <w:rPr>
          <w:rFonts w:ascii="Arial" w:hAnsi="Arial" w:cs="Arial"/>
        </w:rPr>
        <w:t>y pro její podstatné porušení některou</w:t>
      </w:r>
      <w:r w:rsidRPr="00C80A30">
        <w:rPr>
          <w:rFonts w:ascii="Arial" w:hAnsi="Arial" w:cs="Arial"/>
        </w:rPr>
        <w:br/>
        <w:t xml:space="preserve">ze smluvních stran nebo pro překážku, jež nastala nezávisle na vůli povinné smluvní strany. </w:t>
      </w:r>
    </w:p>
    <w:p w14:paraId="4CE0380D" w14:textId="77777777" w:rsidR="005F1511" w:rsidRPr="00C80A30" w:rsidRDefault="005F1511" w:rsidP="005F1511">
      <w:pPr>
        <w:pStyle w:val="Odstavecseseznamem"/>
        <w:spacing w:before="0" w:after="0"/>
        <w:ind w:left="357"/>
        <w:rPr>
          <w:rFonts w:ascii="Arial" w:hAnsi="Arial" w:cs="Arial"/>
        </w:rPr>
      </w:pPr>
    </w:p>
    <w:p w14:paraId="50D31F3E" w14:textId="31F247C8" w:rsidR="00CB04E2" w:rsidRPr="00C80A30" w:rsidRDefault="00255247" w:rsidP="00AC0960">
      <w:pPr>
        <w:pStyle w:val="Odstavecseseznamem"/>
        <w:numPr>
          <w:ilvl w:val="0"/>
          <w:numId w:val="17"/>
        </w:numPr>
        <w:spacing w:before="0" w:after="0"/>
        <w:ind w:left="357" w:hanging="357"/>
        <w:rPr>
          <w:rFonts w:ascii="Arial" w:hAnsi="Arial" w:cs="Arial"/>
        </w:rPr>
      </w:pPr>
      <w:r w:rsidRPr="00C80A30">
        <w:rPr>
          <w:rFonts w:ascii="Arial" w:hAnsi="Arial" w:cs="Arial"/>
        </w:rPr>
        <w:t xml:space="preserve">Odstoupit od </w:t>
      </w:r>
      <w:r w:rsidR="0035299A">
        <w:rPr>
          <w:rFonts w:ascii="Arial" w:hAnsi="Arial" w:cs="Arial"/>
        </w:rPr>
        <w:t>Smlouv</w:t>
      </w:r>
      <w:r w:rsidR="00E3246E" w:rsidRPr="00C80A30">
        <w:rPr>
          <w:rFonts w:ascii="Arial" w:hAnsi="Arial" w:cs="Arial"/>
        </w:rPr>
        <w:t>y lze v případech podstatného porušení smluvní povinnosti ve smyslu ustanovení § 2106 a násl. OZ</w:t>
      </w:r>
      <w:r w:rsidRPr="00C80A30">
        <w:rPr>
          <w:rFonts w:ascii="Arial" w:hAnsi="Arial" w:cs="Arial"/>
        </w:rPr>
        <w:t>. D</w:t>
      </w:r>
      <w:r w:rsidR="00E3246E" w:rsidRPr="00C80A30">
        <w:rPr>
          <w:rFonts w:ascii="Arial" w:hAnsi="Arial" w:cs="Arial"/>
        </w:rPr>
        <w:t xml:space="preserve">ále </w:t>
      </w:r>
      <w:r w:rsidRPr="00C80A30">
        <w:rPr>
          <w:rFonts w:ascii="Arial" w:hAnsi="Arial" w:cs="Arial"/>
        </w:rPr>
        <w:t xml:space="preserve">je </w:t>
      </w:r>
      <w:r w:rsidR="00E3246E" w:rsidRPr="00C80A30">
        <w:rPr>
          <w:rFonts w:ascii="Arial" w:hAnsi="Arial" w:cs="Arial"/>
        </w:rPr>
        <w:t xml:space="preserve">objednatel </w:t>
      </w:r>
      <w:r w:rsidRPr="00C80A30">
        <w:rPr>
          <w:rFonts w:ascii="Arial" w:hAnsi="Arial" w:cs="Arial"/>
        </w:rPr>
        <w:t xml:space="preserve">od této </w:t>
      </w:r>
      <w:r w:rsidR="0035299A">
        <w:rPr>
          <w:rFonts w:ascii="Arial" w:hAnsi="Arial" w:cs="Arial"/>
        </w:rPr>
        <w:t>Smlouv</w:t>
      </w:r>
      <w:r w:rsidR="00E3246E" w:rsidRPr="00C80A30">
        <w:rPr>
          <w:rFonts w:ascii="Arial" w:hAnsi="Arial" w:cs="Arial"/>
        </w:rPr>
        <w:t>y oprávněn odstoupit bez jakýchkoliv sankcí, pokud nebude schválena částka ze státního rozpočtu následujícího roku, která je potřebná k úhradě za plnění poskytovan</w:t>
      </w:r>
      <w:r w:rsidR="00CB04E2" w:rsidRPr="00C80A30">
        <w:rPr>
          <w:rFonts w:ascii="Arial" w:hAnsi="Arial" w:cs="Arial"/>
        </w:rPr>
        <w:t xml:space="preserve">é </w:t>
      </w:r>
      <w:r w:rsidR="00E3246E" w:rsidRPr="00C80A30">
        <w:rPr>
          <w:rFonts w:ascii="Arial" w:hAnsi="Arial" w:cs="Arial"/>
        </w:rPr>
        <w:t xml:space="preserve">podle této </w:t>
      </w:r>
      <w:r w:rsidR="0035299A">
        <w:rPr>
          <w:rFonts w:ascii="Arial" w:hAnsi="Arial" w:cs="Arial"/>
        </w:rPr>
        <w:t>Smlouv</w:t>
      </w:r>
      <w:r w:rsidR="00E3246E" w:rsidRPr="00C80A30">
        <w:rPr>
          <w:rFonts w:ascii="Arial" w:hAnsi="Arial" w:cs="Arial"/>
        </w:rPr>
        <w:t>y v následujícím roce. Objednatel prohlašuje, že do 30 dnů po vyhlášení zákona o státním rozpočtu ve Sbírce zákonů písemně oznámí zhotoviteli, že nebyla schválen</w:t>
      </w:r>
      <w:r w:rsidR="00CB04E2" w:rsidRPr="00C80A30">
        <w:rPr>
          <w:rFonts w:ascii="Arial" w:hAnsi="Arial" w:cs="Arial"/>
        </w:rPr>
        <w:t>a</w:t>
      </w:r>
      <w:r w:rsidR="00E3246E" w:rsidRPr="00C80A30">
        <w:rPr>
          <w:rFonts w:ascii="Arial" w:hAnsi="Arial" w:cs="Arial"/>
        </w:rPr>
        <w:t xml:space="preserve"> částka ze státního rozpočtu následujícího roku, která je potřebná k úhradě za</w:t>
      </w:r>
      <w:r w:rsidR="00CB04E2" w:rsidRPr="00C80A30">
        <w:rPr>
          <w:rFonts w:ascii="Arial" w:hAnsi="Arial" w:cs="Arial"/>
        </w:rPr>
        <w:t xml:space="preserve"> plnění poskytované podle této </w:t>
      </w:r>
      <w:r w:rsidR="0035299A">
        <w:rPr>
          <w:rFonts w:ascii="Arial" w:hAnsi="Arial" w:cs="Arial"/>
        </w:rPr>
        <w:t>Smlouv</w:t>
      </w:r>
      <w:r w:rsidR="00E3246E" w:rsidRPr="00C80A30">
        <w:rPr>
          <w:rFonts w:ascii="Arial" w:hAnsi="Arial" w:cs="Arial"/>
        </w:rPr>
        <w:t>y v následujícím roce.</w:t>
      </w:r>
    </w:p>
    <w:p w14:paraId="4E62632A" w14:textId="77777777" w:rsidR="00CB04E2" w:rsidRPr="00C80A30" w:rsidRDefault="00CB04E2" w:rsidP="00CB04E2">
      <w:pPr>
        <w:ind w:left="357" w:hanging="357"/>
        <w:rPr>
          <w:rFonts w:ascii="Arial" w:hAnsi="Arial" w:cs="Arial"/>
          <w:sz w:val="20"/>
          <w:szCs w:val="20"/>
        </w:rPr>
      </w:pPr>
    </w:p>
    <w:p w14:paraId="2F8333B3" w14:textId="23750BE0" w:rsidR="00E3246E" w:rsidRPr="00C80A30" w:rsidRDefault="00E3246E" w:rsidP="00AC0960">
      <w:pPr>
        <w:pStyle w:val="Nadpis1"/>
        <w:numPr>
          <w:ilvl w:val="0"/>
          <w:numId w:val="17"/>
        </w:numPr>
        <w:ind w:left="357" w:hanging="357"/>
        <w:jc w:val="both"/>
        <w:rPr>
          <w:rFonts w:ascii="Arial" w:hAnsi="Arial" w:cs="Arial"/>
          <w:b w:val="0"/>
          <w:sz w:val="20"/>
          <w:szCs w:val="20"/>
        </w:rPr>
      </w:pPr>
      <w:r w:rsidRPr="00C80A30">
        <w:rPr>
          <w:rFonts w:ascii="Arial" w:hAnsi="Arial" w:cs="Arial"/>
          <w:b w:val="0"/>
          <w:sz w:val="20"/>
          <w:szCs w:val="20"/>
        </w:rPr>
        <w:t xml:space="preserve">Objednatel je dále oprávněn od </w:t>
      </w:r>
      <w:r w:rsidR="0035299A">
        <w:rPr>
          <w:rFonts w:ascii="Arial" w:hAnsi="Arial" w:cs="Arial"/>
          <w:b w:val="0"/>
          <w:sz w:val="20"/>
          <w:szCs w:val="20"/>
        </w:rPr>
        <w:t>Smlouv</w:t>
      </w:r>
      <w:r w:rsidRPr="00C80A30">
        <w:rPr>
          <w:rFonts w:ascii="Arial" w:hAnsi="Arial" w:cs="Arial"/>
          <w:b w:val="0"/>
          <w:sz w:val="20"/>
          <w:szCs w:val="20"/>
        </w:rPr>
        <w:t xml:space="preserve">y odstoupit </w:t>
      </w:r>
      <w:r w:rsidR="00F16EBF" w:rsidRPr="00C80A30">
        <w:rPr>
          <w:rFonts w:ascii="Arial" w:hAnsi="Arial" w:cs="Arial"/>
          <w:b w:val="0"/>
          <w:sz w:val="20"/>
          <w:szCs w:val="20"/>
        </w:rPr>
        <w:t xml:space="preserve">i </w:t>
      </w:r>
      <w:r w:rsidRPr="00C80A30">
        <w:rPr>
          <w:rFonts w:ascii="Arial" w:hAnsi="Arial" w:cs="Arial"/>
          <w:b w:val="0"/>
          <w:sz w:val="20"/>
          <w:szCs w:val="20"/>
        </w:rPr>
        <w:t>bez udání důvodu. Tímto smluvní strany vylučují apl</w:t>
      </w:r>
      <w:r w:rsidR="00CB04E2" w:rsidRPr="00C80A30">
        <w:rPr>
          <w:rFonts w:ascii="Arial" w:hAnsi="Arial" w:cs="Arial"/>
          <w:b w:val="0"/>
          <w:sz w:val="20"/>
          <w:szCs w:val="20"/>
        </w:rPr>
        <w:t>ikaci ustanovení § 2004 odst. 3</w:t>
      </w:r>
      <w:r w:rsidRPr="00C80A30">
        <w:rPr>
          <w:rFonts w:ascii="Arial" w:hAnsi="Arial" w:cs="Arial"/>
          <w:b w:val="0"/>
          <w:sz w:val="20"/>
          <w:szCs w:val="20"/>
        </w:rPr>
        <w:t xml:space="preserve"> OZ a odstoupením od </w:t>
      </w:r>
      <w:r w:rsidR="0035299A">
        <w:rPr>
          <w:rFonts w:ascii="Arial" w:hAnsi="Arial" w:cs="Arial"/>
          <w:b w:val="0"/>
          <w:sz w:val="20"/>
          <w:szCs w:val="20"/>
        </w:rPr>
        <w:t>Smlouv</w:t>
      </w:r>
      <w:r w:rsidRPr="00C80A30">
        <w:rPr>
          <w:rFonts w:ascii="Arial" w:hAnsi="Arial" w:cs="Arial"/>
          <w:b w:val="0"/>
          <w:sz w:val="20"/>
          <w:szCs w:val="20"/>
        </w:rPr>
        <w:t xml:space="preserve">y se závazek ruší vždy od počátku.  </w:t>
      </w:r>
    </w:p>
    <w:p w14:paraId="57633404" w14:textId="77777777" w:rsidR="00E3246E" w:rsidRPr="00C80A30" w:rsidRDefault="00E3246E" w:rsidP="00CB04E2">
      <w:pPr>
        <w:pStyle w:val="Odstavecseseznamem"/>
        <w:widowControl w:val="0"/>
        <w:spacing w:before="0" w:after="0"/>
        <w:ind w:left="357" w:hanging="357"/>
        <w:rPr>
          <w:rFonts w:ascii="Arial" w:hAnsi="Arial" w:cs="Arial"/>
        </w:rPr>
      </w:pPr>
    </w:p>
    <w:p w14:paraId="13CF5D11" w14:textId="509CB6E6" w:rsidR="00E3246E" w:rsidRPr="00C80A30" w:rsidRDefault="00E3246E" w:rsidP="00AC0960">
      <w:pPr>
        <w:pStyle w:val="Odstavecseseznamem"/>
        <w:widowControl w:val="0"/>
        <w:numPr>
          <w:ilvl w:val="0"/>
          <w:numId w:val="17"/>
        </w:numPr>
        <w:spacing w:before="0" w:after="0"/>
        <w:ind w:left="357" w:hanging="357"/>
        <w:rPr>
          <w:rFonts w:ascii="Arial" w:hAnsi="Arial" w:cs="Arial"/>
        </w:rPr>
      </w:pPr>
      <w:r w:rsidRPr="00C80A30">
        <w:rPr>
          <w:rFonts w:ascii="Arial" w:hAnsi="Arial" w:cs="Arial"/>
        </w:rPr>
        <w:t xml:space="preserve">Odstoupení od </w:t>
      </w:r>
      <w:r w:rsidR="0035299A">
        <w:rPr>
          <w:rFonts w:ascii="Arial" w:hAnsi="Arial" w:cs="Arial"/>
        </w:rPr>
        <w:t>Smlouv</w:t>
      </w:r>
      <w:r w:rsidRPr="00C80A30">
        <w:rPr>
          <w:rFonts w:ascii="Arial" w:hAnsi="Arial" w:cs="Arial"/>
        </w:rPr>
        <w:t>y je účinné okamžikem doručení písemného oznámení o odstoupení uvádějícího důvod odstoupení druhé smluvní straně.</w:t>
      </w:r>
    </w:p>
    <w:p w14:paraId="1531FFF6" w14:textId="77777777" w:rsidR="00E3246E" w:rsidRPr="00C80A30" w:rsidRDefault="00E3246E" w:rsidP="00CB04E2">
      <w:pPr>
        <w:pStyle w:val="Odstavecseseznamem"/>
        <w:widowControl w:val="0"/>
        <w:spacing w:before="0" w:after="0"/>
        <w:ind w:left="357" w:hanging="357"/>
        <w:rPr>
          <w:rFonts w:ascii="Arial" w:hAnsi="Arial" w:cs="Arial"/>
        </w:rPr>
      </w:pPr>
    </w:p>
    <w:p w14:paraId="3A354F58" w14:textId="47C668DE" w:rsidR="00E3246E" w:rsidRPr="00C80A30" w:rsidRDefault="00E3246E" w:rsidP="00AC0960">
      <w:pPr>
        <w:pStyle w:val="Odstavecseseznamem"/>
        <w:widowControl w:val="0"/>
        <w:numPr>
          <w:ilvl w:val="0"/>
          <w:numId w:val="17"/>
        </w:numPr>
        <w:spacing w:before="0" w:after="0"/>
        <w:ind w:left="357" w:hanging="357"/>
        <w:rPr>
          <w:rFonts w:ascii="Arial" w:hAnsi="Arial" w:cs="Arial"/>
        </w:rPr>
      </w:pPr>
      <w:r w:rsidRPr="00C80A30">
        <w:rPr>
          <w:rFonts w:ascii="Arial" w:hAnsi="Arial" w:cs="Arial"/>
        </w:rPr>
        <w:t xml:space="preserve">V případě odstoupení kterékoli smluvní strany od </w:t>
      </w:r>
      <w:r w:rsidR="0035299A">
        <w:rPr>
          <w:rFonts w:ascii="Arial" w:hAnsi="Arial" w:cs="Arial"/>
        </w:rPr>
        <w:t>Smlouv</w:t>
      </w:r>
      <w:r w:rsidRPr="00C80A30">
        <w:rPr>
          <w:rFonts w:ascii="Arial" w:hAnsi="Arial" w:cs="Arial"/>
        </w:rPr>
        <w:t xml:space="preserve">y je zhotovitel povinen vyklidit staveniště ve lhůtě nejpozději 14 dnů od odstoupení od </w:t>
      </w:r>
      <w:r w:rsidR="0035299A">
        <w:rPr>
          <w:rFonts w:ascii="Arial" w:hAnsi="Arial" w:cs="Arial"/>
        </w:rPr>
        <w:t>Smlouv</w:t>
      </w:r>
      <w:r w:rsidRPr="00C80A30">
        <w:rPr>
          <w:rFonts w:ascii="Arial" w:hAnsi="Arial" w:cs="Arial"/>
        </w:rPr>
        <w:t>y. V případě, že zhotovitel v této lhůtě staveniště nevyklidí, je objednatel oprávněn provést nebo zajistit jeho vyklizení na náklady zhotovitele.</w:t>
      </w:r>
    </w:p>
    <w:p w14:paraId="2A31A7AE" w14:textId="77777777" w:rsidR="00CB04E2" w:rsidRPr="00C80A30" w:rsidRDefault="00CB04E2" w:rsidP="00CB04E2">
      <w:pPr>
        <w:pStyle w:val="Odstavecseseznamem"/>
        <w:widowControl w:val="0"/>
        <w:ind w:left="357"/>
        <w:rPr>
          <w:rFonts w:ascii="Arial" w:hAnsi="Arial" w:cs="Arial"/>
        </w:rPr>
      </w:pPr>
    </w:p>
    <w:p w14:paraId="4DFA8757" w14:textId="33D8DCBE" w:rsidR="00E3246E" w:rsidRPr="00C80A30" w:rsidRDefault="00E3246E" w:rsidP="00AC0960">
      <w:pPr>
        <w:pStyle w:val="Odstavecseseznamem"/>
        <w:widowControl w:val="0"/>
        <w:numPr>
          <w:ilvl w:val="0"/>
          <w:numId w:val="17"/>
        </w:numPr>
        <w:spacing w:before="0" w:after="0"/>
        <w:ind w:left="357" w:hanging="357"/>
        <w:rPr>
          <w:rFonts w:ascii="Arial" w:hAnsi="Arial" w:cs="Arial"/>
        </w:rPr>
      </w:pPr>
      <w:r w:rsidRPr="00C80A30">
        <w:rPr>
          <w:rFonts w:ascii="Arial" w:hAnsi="Arial" w:cs="Arial"/>
        </w:rPr>
        <w:t xml:space="preserve">Odstoupení od </w:t>
      </w:r>
      <w:r w:rsidR="0035299A">
        <w:rPr>
          <w:rFonts w:ascii="Arial" w:hAnsi="Arial" w:cs="Arial"/>
        </w:rPr>
        <w:t>Smlouv</w:t>
      </w:r>
      <w:r w:rsidRPr="00C80A30">
        <w:rPr>
          <w:rFonts w:ascii="Arial" w:hAnsi="Arial" w:cs="Arial"/>
        </w:rPr>
        <w:t xml:space="preserve">y se nedotýká nároku na zaplacení smluvní pokuty, nároku na náhradu </w:t>
      </w:r>
      <w:r w:rsidRPr="00C80A30">
        <w:rPr>
          <w:rFonts w:ascii="Arial" w:hAnsi="Arial" w:cs="Arial"/>
        </w:rPr>
        <w:lastRenderedPageBreak/>
        <w:t xml:space="preserve">újmy vzniklé porušením </w:t>
      </w:r>
      <w:r w:rsidR="0035299A">
        <w:rPr>
          <w:rFonts w:ascii="Arial" w:hAnsi="Arial" w:cs="Arial"/>
        </w:rPr>
        <w:t>Smlouv</w:t>
      </w:r>
      <w:r w:rsidRPr="00C80A30">
        <w:rPr>
          <w:rFonts w:ascii="Arial" w:hAnsi="Arial" w:cs="Arial"/>
        </w:rPr>
        <w:t xml:space="preserve">y, práv objednatele ze záruk zhotovitele za jakost včetně podmínek stanovených pro odstranění záručních vad ani závazku mlčenlivosti zhotovitele, ani dalších práv a povinností, z jejichž povahy plyne, že mají trvat i po ukončení </w:t>
      </w:r>
      <w:r w:rsidR="0035299A">
        <w:rPr>
          <w:rFonts w:ascii="Arial" w:hAnsi="Arial" w:cs="Arial"/>
        </w:rPr>
        <w:t>Smlouv</w:t>
      </w:r>
      <w:r w:rsidRPr="00C80A30">
        <w:rPr>
          <w:rFonts w:ascii="Arial" w:hAnsi="Arial" w:cs="Arial"/>
        </w:rPr>
        <w:t>y.</w:t>
      </w:r>
    </w:p>
    <w:p w14:paraId="1F26F93D" w14:textId="77777777" w:rsidR="00E3246E" w:rsidRPr="00C80A30" w:rsidRDefault="00E3246E" w:rsidP="00CB04E2">
      <w:pPr>
        <w:pStyle w:val="Odstavecseseznamem"/>
        <w:widowControl w:val="0"/>
        <w:spacing w:before="0" w:after="0"/>
        <w:ind w:left="357" w:hanging="357"/>
        <w:rPr>
          <w:rFonts w:ascii="Arial" w:hAnsi="Arial" w:cs="Arial"/>
        </w:rPr>
      </w:pPr>
    </w:p>
    <w:p w14:paraId="35344A77" w14:textId="77777777" w:rsidR="00E3246E" w:rsidRPr="00C80A30" w:rsidRDefault="00E3246E" w:rsidP="00AC0960">
      <w:pPr>
        <w:pStyle w:val="Odstavecseseznamem"/>
        <w:widowControl w:val="0"/>
        <w:numPr>
          <w:ilvl w:val="0"/>
          <w:numId w:val="17"/>
        </w:numPr>
        <w:spacing w:before="0" w:after="0"/>
        <w:ind w:left="357" w:hanging="357"/>
        <w:rPr>
          <w:rFonts w:ascii="Arial" w:hAnsi="Arial" w:cs="Arial"/>
        </w:rPr>
      </w:pPr>
      <w:r w:rsidRPr="00C80A30">
        <w:rPr>
          <w:rFonts w:ascii="Arial" w:hAnsi="Arial" w:cs="Arial"/>
        </w:rPr>
        <w:t>Smluvní strany jsou oprávněny odstoupit od části plnění, pokud se důvod odstoupení týká jen části díla.</w:t>
      </w:r>
    </w:p>
    <w:p w14:paraId="32197EA3" w14:textId="77777777" w:rsidR="00E3246E" w:rsidRPr="00C80A30" w:rsidRDefault="00E3246E" w:rsidP="00CB04E2">
      <w:pPr>
        <w:pStyle w:val="Odstavecseseznamem"/>
        <w:widowControl w:val="0"/>
        <w:spacing w:before="0" w:after="0"/>
        <w:ind w:left="357" w:hanging="357"/>
        <w:rPr>
          <w:rFonts w:ascii="Arial" w:hAnsi="Arial" w:cs="Arial"/>
        </w:rPr>
      </w:pPr>
    </w:p>
    <w:p w14:paraId="171C1107" w14:textId="77777777" w:rsidR="00020C90" w:rsidRPr="00C80A30" w:rsidRDefault="00E3246E" w:rsidP="00020C90">
      <w:pPr>
        <w:pStyle w:val="Odstavecseseznamem"/>
        <w:widowControl w:val="0"/>
        <w:numPr>
          <w:ilvl w:val="0"/>
          <w:numId w:val="17"/>
        </w:numPr>
        <w:spacing w:before="0" w:after="0"/>
        <w:ind w:left="357" w:hanging="357"/>
        <w:rPr>
          <w:rFonts w:ascii="Arial" w:hAnsi="Arial" w:cs="Arial"/>
        </w:rPr>
      </w:pPr>
      <w:r w:rsidRPr="00C80A30">
        <w:rPr>
          <w:rFonts w:ascii="Arial" w:hAnsi="Arial" w:cs="Arial"/>
        </w:rPr>
        <w:t>Zhotovitel výslovně prohlašuje, že na sebe přebírá nebezpečí změny okolností ve s</w:t>
      </w:r>
      <w:r w:rsidR="00CB04E2" w:rsidRPr="00C80A30">
        <w:rPr>
          <w:rFonts w:ascii="Arial" w:hAnsi="Arial" w:cs="Arial"/>
        </w:rPr>
        <w:t>myslu ustanovení § 1765 odst. 2</w:t>
      </w:r>
      <w:r w:rsidRPr="00C80A30">
        <w:rPr>
          <w:rFonts w:ascii="Arial" w:hAnsi="Arial" w:cs="Arial"/>
        </w:rPr>
        <w:t xml:space="preserve"> OZ.     </w:t>
      </w:r>
    </w:p>
    <w:p w14:paraId="2AC5FCE8" w14:textId="77777777" w:rsidR="00EE6813" w:rsidRPr="00C80A30" w:rsidRDefault="00EE6813" w:rsidP="00A856EA">
      <w:pPr>
        <w:pStyle w:val="Nadpis4"/>
        <w:numPr>
          <w:ilvl w:val="0"/>
          <w:numId w:val="0"/>
        </w:numPr>
        <w:rPr>
          <w:rFonts w:ascii="Arial" w:hAnsi="Arial" w:cs="Arial"/>
          <w:b/>
          <w:bCs/>
          <w:sz w:val="20"/>
          <w:szCs w:val="20"/>
        </w:rPr>
      </w:pPr>
    </w:p>
    <w:p w14:paraId="08840F13" w14:textId="77777777" w:rsidR="00F01BA7" w:rsidRPr="00C80A30" w:rsidRDefault="00F01BA7" w:rsidP="00A856EA">
      <w:pPr>
        <w:pStyle w:val="Nadpis4"/>
        <w:numPr>
          <w:ilvl w:val="0"/>
          <w:numId w:val="0"/>
        </w:numPr>
        <w:rPr>
          <w:rFonts w:ascii="Arial" w:hAnsi="Arial" w:cs="Arial"/>
          <w:b/>
          <w:bCs/>
          <w:sz w:val="20"/>
          <w:szCs w:val="20"/>
        </w:rPr>
      </w:pPr>
      <w:r w:rsidRPr="00C80A30">
        <w:rPr>
          <w:rFonts w:ascii="Arial" w:hAnsi="Arial" w:cs="Arial"/>
          <w:b/>
          <w:bCs/>
          <w:sz w:val="20"/>
          <w:szCs w:val="20"/>
        </w:rPr>
        <w:t>XVI</w:t>
      </w:r>
      <w:r w:rsidR="00FB3DF8" w:rsidRPr="00C80A30">
        <w:rPr>
          <w:rFonts w:ascii="Arial" w:hAnsi="Arial" w:cs="Arial"/>
          <w:b/>
          <w:bCs/>
          <w:sz w:val="20"/>
          <w:szCs w:val="20"/>
        </w:rPr>
        <w:t>I</w:t>
      </w:r>
      <w:r w:rsidRPr="00C80A30">
        <w:rPr>
          <w:rFonts w:ascii="Arial" w:hAnsi="Arial" w:cs="Arial"/>
          <w:b/>
          <w:bCs/>
          <w:sz w:val="20"/>
          <w:szCs w:val="20"/>
        </w:rPr>
        <w:t>.</w:t>
      </w:r>
    </w:p>
    <w:p w14:paraId="4D43079F" w14:textId="77777777" w:rsidR="00F01BA7" w:rsidRPr="00C80A30" w:rsidRDefault="00E3246E" w:rsidP="00A856EA">
      <w:pPr>
        <w:pStyle w:val="Nadpis4"/>
        <w:numPr>
          <w:ilvl w:val="0"/>
          <w:numId w:val="0"/>
        </w:numPr>
        <w:rPr>
          <w:rFonts w:ascii="Arial" w:hAnsi="Arial" w:cs="Arial"/>
          <w:b/>
          <w:bCs/>
          <w:sz w:val="20"/>
          <w:szCs w:val="20"/>
        </w:rPr>
      </w:pPr>
      <w:r w:rsidRPr="00C80A30">
        <w:rPr>
          <w:rFonts w:ascii="Arial" w:hAnsi="Arial" w:cs="Arial"/>
          <w:b/>
          <w:bCs/>
          <w:sz w:val="20"/>
          <w:szCs w:val="20"/>
        </w:rPr>
        <w:t>Zvláštní ustanovení</w:t>
      </w:r>
    </w:p>
    <w:p w14:paraId="1F882FB0" w14:textId="77777777" w:rsidR="007D2863" w:rsidRPr="00C80A30" w:rsidRDefault="007D2863" w:rsidP="007D2863">
      <w:pPr>
        <w:ind w:firstLine="709"/>
        <w:jc w:val="both"/>
        <w:rPr>
          <w:rFonts w:ascii="Arial" w:hAnsi="Arial" w:cs="Arial"/>
          <w:sz w:val="20"/>
          <w:szCs w:val="20"/>
        </w:rPr>
      </w:pPr>
    </w:p>
    <w:p w14:paraId="469A2D02" w14:textId="53E83623" w:rsidR="00634172" w:rsidRPr="00C80A30" w:rsidRDefault="00E3246E" w:rsidP="00AC0960">
      <w:pPr>
        <w:pStyle w:val="Zkladntext"/>
        <w:numPr>
          <w:ilvl w:val="0"/>
          <w:numId w:val="18"/>
        </w:numPr>
        <w:overflowPunct w:val="0"/>
        <w:autoSpaceDE w:val="0"/>
        <w:autoSpaceDN w:val="0"/>
        <w:adjustRightInd w:val="0"/>
        <w:ind w:left="357" w:hanging="357"/>
        <w:textAlignment w:val="baseline"/>
        <w:rPr>
          <w:rFonts w:ascii="Arial" w:hAnsi="Arial" w:cs="Arial"/>
          <w:sz w:val="20"/>
        </w:rPr>
      </w:pPr>
      <w:r w:rsidRPr="00C80A30">
        <w:rPr>
          <w:rFonts w:ascii="Arial" w:hAnsi="Arial" w:cs="Arial"/>
          <w:sz w:val="20"/>
        </w:rPr>
        <w:t>Vyskytnou-li se události, které jedné nebo oběma smluvním stranám částečně nebo úplně znemožní plně</w:t>
      </w:r>
      <w:r w:rsidR="00CB04E2" w:rsidRPr="00C80A30">
        <w:rPr>
          <w:rFonts w:ascii="Arial" w:hAnsi="Arial" w:cs="Arial"/>
          <w:sz w:val="20"/>
        </w:rPr>
        <w:t xml:space="preserve">ní jejich povinností podle </w:t>
      </w:r>
      <w:r w:rsidR="0035299A">
        <w:rPr>
          <w:rFonts w:ascii="Arial" w:hAnsi="Arial" w:cs="Arial"/>
          <w:sz w:val="20"/>
        </w:rPr>
        <w:t>Smlouv</w:t>
      </w:r>
      <w:r w:rsidRPr="00C80A30">
        <w:rPr>
          <w:rFonts w:ascii="Arial" w:hAnsi="Arial" w:cs="Arial"/>
          <w:sz w:val="20"/>
        </w:rPr>
        <w:t>y, jsou povinny se o tomto bez zbytečného odkladu informovat a společně podniknout kroky k jejich překonání. Nesplnění této povinnosti zakládá právo na náhradu újmy</w:t>
      </w:r>
      <w:r w:rsidR="00CB04E2" w:rsidRPr="00C80A30">
        <w:rPr>
          <w:rFonts w:ascii="Arial" w:hAnsi="Arial" w:cs="Arial"/>
          <w:sz w:val="20"/>
        </w:rPr>
        <w:t xml:space="preserve"> pro stranu, která se porušení </w:t>
      </w:r>
      <w:r w:rsidR="0035299A">
        <w:rPr>
          <w:rFonts w:ascii="Arial" w:hAnsi="Arial" w:cs="Arial"/>
          <w:sz w:val="20"/>
        </w:rPr>
        <w:t>Smlouv</w:t>
      </w:r>
      <w:r w:rsidRPr="00C80A30">
        <w:rPr>
          <w:rFonts w:ascii="Arial" w:hAnsi="Arial" w:cs="Arial"/>
          <w:sz w:val="20"/>
        </w:rPr>
        <w:t>y v tomto bodě nedopustila.</w:t>
      </w:r>
    </w:p>
    <w:p w14:paraId="23BD76CD" w14:textId="77777777" w:rsidR="00634172" w:rsidRPr="00C80A30" w:rsidRDefault="00634172" w:rsidP="00634172">
      <w:pPr>
        <w:pStyle w:val="Zkladntext"/>
        <w:overflowPunct w:val="0"/>
        <w:autoSpaceDE w:val="0"/>
        <w:autoSpaceDN w:val="0"/>
        <w:adjustRightInd w:val="0"/>
        <w:ind w:left="357"/>
        <w:textAlignment w:val="baseline"/>
        <w:rPr>
          <w:rFonts w:ascii="Arial" w:hAnsi="Arial" w:cs="Arial"/>
          <w:sz w:val="20"/>
        </w:rPr>
      </w:pPr>
    </w:p>
    <w:p w14:paraId="36835E7B" w14:textId="6DBB69C1" w:rsidR="00634172" w:rsidRPr="00C80A30" w:rsidRDefault="00E3246E" w:rsidP="00AC0960">
      <w:pPr>
        <w:pStyle w:val="Zkladntext"/>
        <w:numPr>
          <w:ilvl w:val="0"/>
          <w:numId w:val="18"/>
        </w:numPr>
        <w:overflowPunct w:val="0"/>
        <w:autoSpaceDE w:val="0"/>
        <w:autoSpaceDN w:val="0"/>
        <w:adjustRightInd w:val="0"/>
        <w:ind w:left="357" w:hanging="357"/>
        <w:textAlignment w:val="baseline"/>
        <w:rPr>
          <w:rFonts w:ascii="Arial" w:hAnsi="Arial" w:cs="Arial"/>
          <w:sz w:val="20"/>
        </w:rPr>
      </w:pPr>
      <w:r w:rsidRPr="00C80A30">
        <w:rPr>
          <w:rFonts w:ascii="Arial" w:hAnsi="Arial" w:cs="Arial"/>
          <w:sz w:val="20"/>
        </w:rPr>
        <w:t>Stane-</w:t>
      </w:r>
      <w:r w:rsidR="00020C90" w:rsidRPr="00C80A30">
        <w:rPr>
          <w:rFonts w:ascii="Arial" w:hAnsi="Arial" w:cs="Arial"/>
          <w:sz w:val="20"/>
        </w:rPr>
        <w:t xml:space="preserve">li se některé ustanovení této </w:t>
      </w:r>
      <w:r w:rsidR="0035299A">
        <w:rPr>
          <w:rFonts w:ascii="Arial" w:hAnsi="Arial" w:cs="Arial"/>
          <w:sz w:val="20"/>
        </w:rPr>
        <w:t>Smlouv</w:t>
      </w:r>
      <w:r w:rsidRPr="00C80A30">
        <w:rPr>
          <w:rFonts w:ascii="Arial" w:hAnsi="Arial" w:cs="Arial"/>
          <w:sz w:val="20"/>
        </w:rPr>
        <w:t>y neplatné či neúčinné, nedotýká s</w:t>
      </w:r>
      <w:r w:rsidR="00020C90" w:rsidRPr="00C80A30">
        <w:rPr>
          <w:rFonts w:ascii="Arial" w:hAnsi="Arial" w:cs="Arial"/>
          <w:sz w:val="20"/>
        </w:rPr>
        <w:t xml:space="preserve">e to ostatních ustanovení </w:t>
      </w:r>
      <w:r w:rsidR="0035299A">
        <w:rPr>
          <w:rFonts w:ascii="Arial" w:hAnsi="Arial" w:cs="Arial"/>
          <w:sz w:val="20"/>
        </w:rPr>
        <w:t>Smlouv</w:t>
      </w:r>
      <w:r w:rsidRPr="00C80A30">
        <w:rPr>
          <w:rFonts w:ascii="Arial" w:hAnsi="Arial" w:cs="Arial"/>
          <w:sz w:val="20"/>
        </w:rPr>
        <w:t>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14:paraId="68CC5D83" w14:textId="77777777" w:rsidR="00634172" w:rsidRPr="00C80A30" w:rsidRDefault="00634172" w:rsidP="00634172">
      <w:pPr>
        <w:pStyle w:val="Zkladntext"/>
        <w:overflowPunct w:val="0"/>
        <w:autoSpaceDE w:val="0"/>
        <w:autoSpaceDN w:val="0"/>
        <w:adjustRightInd w:val="0"/>
        <w:ind w:left="357"/>
        <w:textAlignment w:val="baseline"/>
        <w:rPr>
          <w:rFonts w:ascii="Arial" w:hAnsi="Arial" w:cs="Arial"/>
          <w:sz w:val="20"/>
        </w:rPr>
      </w:pPr>
    </w:p>
    <w:p w14:paraId="032C59B6" w14:textId="77777777" w:rsidR="00F16EBF" w:rsidRPr="00C80A30" w:rsidRDefault="00E3246E" w:rsidP="00F16EBF">
      <w:pPr>
        <w:pStyle w:val="Zkladntext"/>
        <w:numPr>
          <w:ilvl w:val="0"/>
          <w:numId w:val="18"/>
        </w:numPr>
        <w:overflowPunct w:val="0"/>
        <w:autoSpaceDE w:val="0"/>
        <w:autoSpaceDN w:val="0"/>
        <w:adjustRightInd w:val="0"/>
        <w:ind w:left="357" w:hanging="357"/>
        <w:textAlignment w:val="baseline"/>
        <w:rPr>
          <w:rFonts w:ascii="Arial" w:hAnsi="Arial" w:cs="Arial"/>
          <w:sz w:val="20"/>
        </w:rPr>
      </w:pPr>
      <w:r w:rsidRPr="00C80A30">
        <w:rPr>
          <w:rFonts w:ascii="Arial" w:hAnsi="Arial" w:cs="Arial"/>
          <w:sz w:val="20"/>
        </w:rPr>
        <w:t>Zhotovitel je podle § 2 písm. e) zákona č. 320/2001 Sb., o finanční kontrole ve veřejné správ</w:t>
      </w:r>
      <w:r w:rsidR="00020C90" w:rsidRPr="00C80A30">
        <w:rPr>
          <w:rFonts w:ascii="Arial" w:hAnsi="Arial" w:cs="Arial"/>
          <w:sz w:val="20"/>
        </w:rPr>
        <w:t xml:space="preserve">ě a o změně některých zákonů, ve </w:t>
      </w:r>
      <w:r w:rsidRPr="00C80A30">
        <w:rPr>
          <w:rFonts w:ascii="Arial" w:hAnsi="Arial" w:cs="Arial"/>
          <w:sz w:val="20"/>
        </w:rPr>
        <w:t>znění</w:t>
      </w:r>
      <w:r w:rsidR="00020C90" w:rsidRPr="00C80A30">
        <w:rPr>
          <w:rFonts w:ascii="Arial" w:hAnsi="Arial" w:cs="Arial"/>
          <w:sz w:val="20"/>
        </w:rPr>
        <w:t xml:space="preserve"> pozdějších předpisů</w:t>
      </w:r>
      <w:r w:rsidRPr="00C80A30">
        <w:rPr>
          <w:rFonts w:ascii="Arial" w:hAnsi="Arial" w:cs="Arial"/>
          <w:sz w:val="20"/>
        </w:rPr>
        <w:t>, osobou povinnou spolupůsobit při výkonu finanční kontroly prováděné v souvislosti s úhradou zboží nebo služeb z veřejných výdajů</w:t>
      </w:r>
      <w:r w:rsidR="00F16EBF" w:rsidRPr="00C80A30">
        <w:rPr>
          <w:rFonts w:ascii="Arial" w:hAnsi="Arial" w:cs="Arial"/>
          <w:sz w:val="20"/>
        </w:rPr>
        <w:t>.</w:t>
      </w:r>
    </w:p>
    <w:p w14:paraId="577A5CE7" w14:textId="77777777" w:rsidR="00F16EBF" w:rsidRPr="00C80A30" w:rsidRDefault="00F16EBF" w:rsidP="00F16EBF">
      <w:pPr>
        <w:pStyle w:val="Odstavecseseznamem"/>
        <w:rPr>
          <w:rFonts w:ascii="Arial" w:hAnsi="Arial" w:cs="Arial"/>
        </w:rPr>
      </w:pPr>
    </w:p>
    <w:p w14:paraId="0C4AF632" w14:textId="368AEAC0" w:rsidR="00F16EBF" w:rsidRPr="00C80A30" w:rsidRDefault="00F16EBF" w:rsidP="00F16EBF">
      <w:pPr>
        <w:pStyle w:val="Zkladntext"/>
        <w:numPr>
          <w:ilvl w:val="0"/>
          <w:numId w:val="18"/>
        </w:numPr>
        <w:overflowPunct w:val="0"/>
        <w:autoSpaceDE w:val="0"/>
        <w:autoSpaceDN w:val="0"/>
        <w:adjustRightInd w:val="0"/>
        <w:ind w:left="357" w:hanging="357"/>
        <w:textAlignment w:val="baseline"/>
        <w:rPr>
          <w:rFonts w:ascii="Arial" w:hAnsi="Arial" w:cs="Arial"/>
          <w:sz w:val="20"/>
        </w:rPr>
      </w:pPr>
      <w:r w:rsidRPr="00C80A30">
        <w:rPr>
          <w:rFonts w:ascii="Arial" w:hAnsi="Arial" w:cs="Arial"/>
          <w:sz w:val="20"/>
        </w:rPr>
        <w:t xml:space="preserve">Kdykoliv na žádost objednatele zhotovitel bez zbytečného odkladu, nejpozději však do deseti pracovních dnů od výzvy objednatele předloží platnou pojistnou </w:t>
      </w:r>
      <w:r w:rsidR="0035299A">
        <w:rPr>
          <w:rFonts w:ascii="Arial" w:hAnsi="Arial" w:cs="Arial"/>
          <w:sz w:val="20"/>
        </w:rPr>
        <w:t>Smlouv</w:t>
      </w:r>
      <w:r w:rsidRPr="00C80A30">
        <w:rPr>
          <w:rFonts w:ascii="Arial" w:hAnsi="Arial" w:cs="Arial"/>
          <w:sz w:val="20"/>
        </w:rPr>
        <w:t>u a doklady o zaplacení pojistného dle čl. XI</w:t>
      </w:r>
      <w:r w:rsidR="009A4CDC" w:rsidRPr="00C80A30">
        <w:rPr>
          <w:rFonts w:ascii="Arial" w:hAnsi="Arial" w:cs="Arial"/>
          <w:sz w:val="20"/>
        </w:rPr>
        <w:t>.</w:t>
      </w:r>
      <w:r w:rsidRPr="00C80A30">
        <w:rPr>
          <w:rFonts w:ascii="Arial" w:hAnsi="Arial" w:cs="Arial"/>
          <w:sz w:val="20"/>
        </w:rPr>
        <w:t xml:space="preserve"> odst. 7. </w:t>
      </w:r>
      <w:r w:rsidR="009A4CDC" w:rsidRPr="00C80A30">
        <w:rPr>
          <w:rFonts w:ascii="Arial" w:hAnsi="Arial" w:cs="Arial"/>
          <w:sz w:val="20"/>
        </w:rPr>
        <w:t>Požadavek dle předchozí věty může zhotovitel prokázat také pojistkou nebo pojistným certifikátem, budou-li vyhotoveny příslušnou pojišťovnou v takové podobě a podrobnostech, že z údajů v nich uvedený</w:t>
      </w:r>
      <w:r w:rsidR="00331E6F" w:rsidRPr="00C80A30">
        <w:rPr>
          <w:rFonts w:ascii="Arial" w:hAnsi="Arial" w:cs="Arial"/>
          <w:sz w:val="20"/>
        </w:rPr>
        <w:t>ch bude dostatečně vyplývat spl</w:t>
      </w:r>
      <w:r w:rsidR="009A4CDC" w:rsidRPr="00C80A30">
        <w:rPr>
          <w:rFonts w:ascii="Arial" w:hAnsi="Arial" w:cs="Arial"/>
          <w:sz w:val="20"/>
        </w:rPr>
        <w:t>n</w:t>
      </w:r>
      <w:r w:rsidR="00331E6F" w:rsidRPr="00C80A30">
        <w:rPr>
          <w:rFonts w:ascii="Arial" w:hAnsi="Arial" w:cs="Arial"/>
          <w:sz w:val="20"/>
        </w:rPr>
        <w:t>ě</w:t>
      </w:r>
      <w:r w:rsidR="009A4CDC" w:rsidRPr="00C80A30">
        <w:rPr>
          <w:rFonts w:ascii="Arial" w:hAnsi="Arial" w:cs="Arial"/>
          <w:sz w:val="20"/>
        </w:rPr>
        <w:t>ní</w:t>
      </w:r>
      <w:r w:rsidR="00331E6F" w:rsidRPr="00C80A30">
        <w:rPr>
          <w:rFonts w:ascii="Arial" w:hAnsi="Arial" w:cs="Arial"/>
          <w:sz w:val="20"/>
        </w:rPr>
        <w:t xml:space="preserve"> </w:t>
      </w:r>
      <w:r w:rsidR="009A4CDC" w:rsidRPr="00C80A30">
        <w:rPr>
          <w:rFonts w:ascii="Arial" w:hAnsi="Arial" w:cs="Arial"/>
          <w:sz w:val="20"/>
        </w:rPr>
        <w:t>všech požadavků objednatele</w:t>
      </w:r>
      <w:r w:rsidR="00331E6F" w:rsidRPr="00C80A30">
        <w:rPr>
          <w:rFonts w:ascii="Arial" w:hAnsi="Arial" w:cs="Arial"/>
          <w:sz w:val="20"/>
        </w:rPr>
        <w:t xml:space="preserve"> na pojištění v rozsahu požadovaném objednatelem.</w:t>
      </w:r>
      <w:r w:rsidR="009A4CDC" w:rsidRPr="00C80A30">
        <w:rPr>
          <w:rFonts w:ascii="Arial" w:hAnsi="Arial" w:cs="Arial"/>
          <w:sz w:val="20"/>
        </w:rPr>
        <w:t xml:space="preserve"> </w:t>
      </w:r>
      <w:r w:rsidRPr="00C80A30">
        <w:rPr>
          <w:rFonts w:ascii="Arial" w:hAnsi="Arial" w:cs="Arial"/>
          <w:sz w:val="20"/>
        </w:rPr>
        <w:t xml:space="preserve">Nepředložení pojistné </w:t>
      </w:r>
      <w:r w:rsidR="0035299A">
        <w:rPr>
          <w:rFonts w:ascii="Arial" w:hAnsi="Arial" w:cs="Arial"/>
          <w:sz w:val="20"/>
        </w:rPr>
        <w:t>Smlouv</w:t>
      </w:r>
      <w:r w:rsidRPr="00C80A30">
        <w:rPr>
          <w:rFonts w:ascii="Arial" w:hAnsi="Arial" w:cs="Arial"/>
          <w:sz w:val="20"/>
        </w:rPr>
        <w:t xml:space="preserve">y je důvodem k odstoupení od </w:t>
      </w:r>
      <w:r w:rsidR="0035299A">
        <w:rPr>
          <w:rFonts w:ascii="Arial" w:hAnsi="Arial" w:cs="Arial"/>
          <w:sz w:val="20"/>
        </w:rPr>
        <w:t>Smlouv</w:t>
      </w:r>
      <w:r w:rsidRPr="00C80A30">
        <w:rPr>
          <w:rFonts w:ascii="Arial" w:hAnsi="Arial" w:cs="Arial"/>
          <w:sz w:val="20"/>
        </w:rPr>
        <w:t xml:space="preserve">y. Objednatel si může od pojistné </w:t>
      </w:r>
      <w:r w:rsidR="0035299A">
        <w:rPr>
          <w:rFonts w:ascii="Arial" w:hAnsi="Arial" w:cs="Arial"/>
          <w:sz w:val="20"/>
        </w:rPr>
        <w:t>Smlouv</w:t>
      </w:r>
      <w:r w:rsidRPr="00C80A30">
        <w:rPr>
          <w:rFonts w:ascii="Arial" w:hAnsi="Arial" w:cs="Arial"/>
          <w:sz w:val="20"/>
        </w:rPr>
        <w:t>y pořídit kopii.</w:t>
      </w:r>
    </w:p>
    <w:p w14:paraId="32D39257" w14:textId="77777777" w:rsidR="003C7F75" w:rsidRPr="00C80A30" w:rsidRDefault="003C7F75" w:rsidP="00A856EA">
      <w:pPr>
        <w:pStyle w:val="Zkladntext"/>
        <w:overflowPunct w:val="0"/>
        <w:autoSpaceDE w:val="0"/>
        <w:autoSpaceDN w:val="0"/>
        <w:adjustRightInd w:val="0"/>
        <w:textAlignment w:val="baseline"/>
        <w:rPr>
          <w:rFonts w:ascii="Arial" w:hAnsi="Arial" w:cs="Arial"/>
          <w:sz w:val="20"/>
          <w:highlight w:val="yellow"/>
        </w:rPr>
      </w:pPr>
    </w:p>
    <w:p w14:paraId="79A1D397" w14:textId="77777777" w:rsidR="00F01BA7" w:rsidRPr="00C80A30" w:rsidRDefault="00F01BA7" w:rsidP="00A856EA">
      <w:pPr>
        <w:pStyle w:val="Nadpis4"/>
        <w:numPr>
          <w:ilvl w:val="0"/>
          <w:numId w:val="0"/>
        </w:numPr>
        <w:rPr>
          <w:rFonts w:ascii="Arial" w:hAnsi="Arial" w:cs="Arial"/>
          <w:b/>
          <w:bCs/>
          <w:sz w:val="20"/>
          <w:szCs w:val="20"/>
        </w:rPr>
      </w:pPr>
      <w:r w:rsidRPr="00C80A30">
        <w:rPr>
          <w:rFonts w:ascii="Arial" w:hAnsi="Arial" w:cs="Arial"/>
          <w:b/>
          <w:bCs/>
          <w:sz w:val="20"/>
          <w:szCs w:val="20"/>
        </w:rPr>
        <w:t>XVI</w:t>
      </w:r>
      <w:r w:rsidR="00FB3DF8" w:rsidRPr="00C80A30">
        <w:rPr>
          <w:rFonts w:ascii="Arial" w:hAnsi="Arial" w:cs="Arial"/>
          <w:b/>
          <w:bCs/>
          <w:sz w:val="20"/>
          <w:szCs w:val="20"/>
        </w:rPr>
        <w:t>I</w:t>
      </w:r>
      <w:r w:rsidRPr="00C80A30">
        <w:rPr>
          <w:rFonts w:ascii="Arial" w:hAnsi="Arial" w:cs="Arial"/>
          <w:b/>
          <w:bCs/>
          <w:sz w:val="20"/>
          <w:szCs w:val="20"/>
        </w:rPr>
        <w:t>I.</w:t>
      </w:r>
    </w:p>
    <w:p w14:paraId="503F4CB4" w14:textId="77777777" w:rsidR="00F01BA7" w:rsidRPr="00C80A30" w:rsidRDefault="00E3246E" w:rsidP="00A856EA">
      <w:pPr>
        <w:pStyle w:val="Nadpis1"/>
        <w:rPr>
          <w:rFonts w:ascii="Arial" w:hAnsi="Arial" w:cs="Arial"/>
          <w:sz w:val="20"/>
          <w:szCs w:val="20"/>
        </w:rPr>
      </w:pPr>
      <w:r w:rsidRPr="00C80A30">
        <w:rPr>
          <w:rFonts w:ascii="Arial" w:hAnsi="Arial" w:cs="Arial"/>
          <w:sz w:val="20"/>
          <w:szCs w:val="20"/>
        </w:rPr>
        <w:t>Závěrečná ustanovení</w:t>
      </w:r>
    </w:p>
    <w:p w14:paraId="276E712E" w14:textId="77777777" w:rsidR="007D2863" w:rsidRPr="00C80A30" w:rsidRDefault="007D2863" w:rsidP="007D2863">
      <w:pPr>
        <w:ind w:firstLine="709"/>
        <w:jc w:val="both"/>
        <w:rPr>
          <w:rFonts w:ascii="Arial" w:hAnsi="Arial" w:cs="Arial"/>
          <w:sz w:val="20"/>
          <w:szCs w:val="20"/>
        </w:rPr>
      </w:pPr>
    </w:p>
    <w:p w14:paraId="52F8B8BE" w14:textId="1E1D5620" w:rsidR="00634172" w:rsidRPr="00C80A30" w:rsidRDefault="00F01BA7" w:rsidP="00AC0960">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 xml:space="preserve">Právní vztahy založené touto </w:t>
      </w:r>
      <w:r w:rsidR="0035299A">
        <w:rPr>
          <w:rFonts w:ascii="Arial" w:hAnsi="Arial" w:cs="Arial"/>
          <w:sz w:val="20"/>
          <w:lang w:val="cs-CZ"/>
        </w:rPr>
        <w:t>Smlouv</w:t>
      </w:r>
      <w:r w:rsidRPr="00C80A30">
        <w:rPr>
          <w:rFonts w:ascii="Arial" w:hAnsi="Arial" w:cs="Arial"/>
          <w:sz w:val="20"/>
          <w:lang w:val="cs-CZ"/>
        </w:rPr>
        <w:t xml:space="preserve">ou a v ní výslovně neupravené se řídí </w:t>
      </w:r>
      <w:r w:rsidR="00634172" w:rsidRPr="00C80A30">
        <w:rPr>
          <w:rFonts w:ascii="Arial" w:hAnsi="Arial" w:cs="Arial"/>
          <w:sz w:val="20"/>
          <w:lang w:val="cs-CZ"/>
        </w:rPr>
        <w:t>ustanoveními OZ</w:t>
      </w:r>
      <w:r w:rsidR="00517C70" w:rsidRPr="00C80A30">
        <w:rPr>
          <w:rFonts w:ascii="Arial" w:hAnsi="Arial" w:cs="Arial"/>
          <w:sz w:val="20"/>
          <w:lang w:val="cs-CZ"/>
        </w:rPr>
        <w:t>.</w:t>
      </w:r>
      <w:r w:rsidR="003B17FB" w:rsidRPr="00C80A30">
        <w:rPr>
          <w:rFonts w:ascii="Arial" w:hAnsi="Arial" w:cs="Arial"/>
          <w:sz w:val="20"/>
          <w:lang w:val="cs-CZ"/>
        </w:rPr>
        <w:t xml:space="preserve"> </w:t>
      </w:r>
    </w:p>
    <w:p w14:paraId="2AD4325B" w14:textId="77777777" w:rsidR="00FF14EC" w:rsidRPr="00C80A30" w:rsidRDefault="00FF14EC" w:rsidP="00FF14EC">
      <w:pPr>
        <w:pStyle w:val="Import2"/>
        <w:tabs>
          <w:tab w:val="clear" w:pos="4104"/>
          <w:tab w:val="clear" w:pos="5112"/>
        </w:tabs>
        <w:ind w:left="357" w:hanging="357"/>
        <w:rPr>
          <w:rFonts w:ascii="Arial" w:hAnsi="Arial" w:cs="Arial"/>
          <w:sz w:val="20"/>
          <w:lang w:val="cs-CZ"/>
        </w:rPr>
      </w:pPr>
    </w:p>
    <w:p w14:paraId="299CA507" w14:textId="037B6136" w:rsidR="00FF14EC" w:rsidRPr="00C80A30" w:rsidRDefault="00FF14EC" w:rsidP="00AC0960">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 xml:space="preserve">Smluvní strany v souladu s ustanovením § 558 odst. 2 OZ vylučují použití obchodních zvyklostí na právní vztahy vzniklé z této </w:t>
      </w:r>
      <w:r w:rsidR="0035299A">
        <w:rPr>
          <w:rFonts w:ascii="Arial" w:hAnsi="Arial" w:cs="Arial"/>
          <w:sz w:val="20"/>
          <w:lang w:val="cs-CZ"/>
        </w:rPr>
        <w:t>Smlouv</w:t>
      </w:r>
      <w:r w:rsidRPr="00C80A30">
        <w:rPr>
          <w:rFonts w:ascii="Arial" w:hAnsi="Arial" w:cs="Arial"/>
          <w:sz w:val="20"/>
          <w:lang w:val="cs-CZ"/>
        </w:rPr>
        <w:t>y.</w:t>
      </w:r>
    </w:p>
    <w:p w14:paraId="7973BA75" w14:textId="77777777" w:rsidR="00634172" w:rsidRPr="00C80A30" w:rsidRDefault="00634172" w:rsidP="00FF14EC">
      <w:pPr>
        <w:pStyle w:val="Import2"/>
        <w:tabs>
          <w:tab w:val="clear" w:pos="4104"/>
          <w:tab w:val="clear" w:pos="5112"/>
        </w:tabs>
        <w:ind w:left="357" w:hanging="357"/>
        <w:rPr>
          <w:rFonts w:ascii="Arial" w:hAnsi="Arial" w:cs="Arial"/>
          <w:sz w:val="20"/>
          <w:lang w:val="cs-CZ"/>
        </w:rPr>
      </w:pPr>
    </w:p>
    <w:p w14:paraId="67C50E31" w14:textId="4FC794B7" w:rsidR="00FF14EC" w:rsidRPr="00C80A30" w:rsidRDefault="00634172" w:rsidP="00F16EBF">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Smluvní strany</w:t>
      </w:r>
      <w:r w:rsidR="00CE1102" w:rsidRPr="00C80A30">
        <w:rPr>
          <w:rFonts w:ascii="Arial" w:hAnsi="Arial" w:cs="Arial"/>
          <w:sz w:val="20"/>
          <w:lang w:val="cs-CZ"/>
        </w:rPr>
        <w:t xml:space="preserve"> souhlasně prohlašují, že tato </w:t>
      </w:r>
      <w:r w:rsidR="0035299A">
        <w:rPr>
          <w:rFonts w:ascii="Arial" w:hAnsi="Arial" w:cs="Arial"/>
          <w:sz w:val="20"/>
          <w:lang w:val="cs-CZ"/>
        </w:rPr>
        <w:t>Smlouv</w:t>
      </w:r>
      <w:r w:rsidRPr="00C80A30">
        <w:rPr>
          <w:rFonts w:ascii="Arial" w:hAnsi="Arial" w:cs="Arial"/>
          <w:sz w:val="20"/>
          <w:lang w:val="cs-CZ"/>
        </w:rPr>
        <w:t xml:space="preserve">a není </w:t>
      </w:r>
      <w:r w:rsidR="0035299A">
        <w:rPr>
          <w:rFonts w:ascii="Arial" w:hAnsi="Arial" w:cs="Arial"/>
          <w:sz w:val="20"/>
          <w:lang w:val="cs-CZ"/>
        </w:rPr>
        <w:t>Smlouv</w:t>
      </w:r>
      <w:r w:rsidRPr="00C80A30">
        <w:rPr>
          <w:rFonts w:ascii="Arial" w:hAnsi="Arial" w:cs="Arial"/>
          <w:sz w:val="20"/>
          <w:lang w:val="cs-CZ"/>
        </w:rPr>
        <w:t>ou uzavřenou adhezním způsobem ve smyslu ustanovení § 1798 a násl. OZ.  Ustanovení § 1799 a § 1800 OZ se nepoužijí.</w:t>
      </w:r>
    </w:p>
    <w:p w14:paraId="0DBE5907" w14:textId="77777777" w:rsidR="00F16EBF" w:rsidRPr="00C80A30" w:rsidRDefault="00F16EBF" w:rsidP="00F16EBF">
      <w:pPr>
        <w:pStyle w:val="Import2"/>
        <w:tabs>
          <w:tab w:val="clear" w:pos="4104"/>
          <w:tab w:val="clear" w:pos="5112"/>
        </w:tabs>
        <w:rPr>
          <w:rFonts w:ascii="Arial" w:hAnsi="Arial" w:cs="Arial"/>
          <w:sz w:val="20"/>
          <w:lang w:val="cs-CZ"/>
        </w:rPr>
      </w:pPr>
    </w:p>
    <w:p w14:paraId="5A6A123F" w14:textId="19F6E30D" w:rsidR="00F16EBF" w:rsidRPr="00C80A30" w:rsidRDefault="00192DA2" w:rsidP="00FE3DF7">
      <w:pPr>
        <w:pStyle w:val="Import2"/>
        <w:numPr>
          <w:ilvl w:val="0"/>
          <w:numId w:val="19"/>
        </w:numPr>
        <w:tabs>
          <w:tab w:val="clear" w:pos="4104"/>
          <w:tab w:val="clear" w:pos="5112"/>
        </w:tabs>
        <w:ind w:left="357" w:hanging="357"/>
        <w:rPr>
          <w:rFonts w:ascii="Arial" w:hAnsi="Arial" w:cs="Arial"/>
          <w:sz w:val="20"/>
          <w:lang w:val="cs-CZ"/>
        </w:rPr>
      </w:pPr>
      <w:r>
        <w:rPr>
          <w:rFonts w:ascii="Arial" w:hAnsi="Arial" w:cs="Arial"/>
          <w:sz w:val="20"/>
          <w:lang w:val="cs-CZ"/>
        </w:rPr>
        <w:t>P</w:t>
      </w:r>
      <w:bookmarkStart w:id="4" w:name="_GoBack"/>
      <w:bookmarkEnd w:id="4"/>
      <w:r w:rsidR="00FF14EC" w:rsidRPr="00C80A30">
        <w:rPr>
          <w:rFonts w:ascii="Arial" w:hAnsi="Arial" w:cs="Arial"/>
          <w:sz w:val="20"/>
          <w:lang w:val="cs-CZ"/>
        </w:rPr>
        <w:t xml:space="preserve">řílohy uvedené v této </w:t>
      </w:r>
      <w:r w:rsidR="0035299A">
        <w:rPr>
          <w:rFonts w:ascii="Arial" w:hAnsi="Arial" w:cs="Arial"/>
          <w:sz w:val="20"/>
          <w:lang w:val="cs-CZ"/>
        </w:rPr>
        <w:t>Smlouv</w:t>
      </w:r>
      <w:r w:rsidR="00FF14EC" w:rsidRPr="00C80A30">
        <w:rPr>
          <w:rFonts w:ascii="Arial" w:hAnsi="Arial" w:cs="Arial"/>
          <w:sz w:val="20"/>
          <w:lang w:val="cs-CZ"/>
        </w:rPr>
        <w:t>ě tvoří její nedílnou součást.</w:t>
      </w:r>
    </w:p>
    <w:p w14:paraId="324AD746" w14:textId="77777777" w:rsidR="00F01BA7" w:rsidRPr="00C80A30" w:rsidRDefault="00F01BA7" w:rsidP="00CE1102">
      <w:pPr>
        <w:pStyle w:val="Import2"/>
        <w:tabs>
          <w:tab w:val="clear" w:pos="4104"/>
          <w:tab w:val="clear" w:pos="5112"/>
        </w:tabs>
        <w:rPr>
          <w:rFonts w:ascii="Arial" w:hAnsi="Arial" w:cs="Arial"/>
          <w:sz w:val="20"/>
          <w:lang w:val="cs-CZ"/>
        </w:rPr>
      </w:pPr>
    </w:p>
    <w:p w14:paraId="7C3170D7" w14:textId="53CD20EF" w:rsidR="00F01BA7" w:rsidRPr="00C80A30" w:rsidRDefault="0035299A" w:rsidP="00AC0960">
      <w:pPr>
        <w:pStyle w:val="Import2"/>
        <w:numPr>
          <w:ilvl w:val="0"/>
          <w:numId w:val="19"/>
        </w:numPr>
        <w:tabs>
          <w:tab w:val="clear" w:pos="4104"/>
          <w:tab w:val="clear" w:pos="5112"/>
        </w:tabs>
        <w:ind w:left="357" w:hanging="357"/>
        <w:rPr>
          <w:rFonts w:ascii="Arial" w:hAnsi="Arial" w:cs="Arial"/>
          <w:sz w:val="20"/>
          <w:lang w:val="cs-CZ"/>
        </w:rPr>
      </w:pPr>
      <w:r>
        <w:rPr>
          <w:rFonts w:ascii="Arial" w:hAnsi="Arial" w:cs="Arial"/>
          <w:sz w:val="20"/>
          <w:lang w:val="cs-CZ"/>
        </w:rPr>
        <w:t>Smlouv</w:t>
      </w:r>
      <w:r w:rsidR="00F01BA7" w:rsidRPr="00C80A30">
        <w:rPr>
          <w:rFonts w:ascii="Arial" w:hAnsi="Arial" w:cs="Arial"/>
          <w:sz w:val="20"/>
          <w:lang w:val="cs-CZ"/>
        </w:rPr>
        <w:t xml:space="preserve">u lze měnit nebo doplňovat jen písemnými dodatky k této </w:t>
      </w:r>
      <w:r>
        <w:rPr>
          <w:rFonts w:ascii="Arial" w:hAnsi="Arial" w:cs="Arial"/>
          <w:sz w:val="20"/>
          <w:lang w:val="cs-CZ"/>
        </w:rPr>
        <w:t>Smlouv</w:t>
      </w:r>
      <w:r w:rsidR="00F01BA7" w:rsidRPr="00C80A30">
        <w:rPr>
          <w:rFonts w:ascii="Arial" w:hAnsi="Arial" w:cs="Arial"/>
          <w:sz w:val="20"/>
          <w:lang w:val="cs-CZ"/>
        </w:rPr>
        <w:t xml:space="preserve">ě, podepsanými </w:t>
      </w:r>
      <w:r w:rsidR="00FF14EC" w:rsidRPr="00C80A30">
        <w:rPr>
          <w:rFonts w:ascii="Arial" w:hAnsi="Arial" w:cs="Arial"/>
          <w:sz w:val="20"/>
          <w:lang w:val="cs-CZ"/>
        </w:rPr>
        <w:t>oprávněnými zástupci obou smluvních stran</w:t>
      </w:r>
      <w:r w:rsidR="00F01BA7" w:rsidRPr="00C80A30">
        <w:rPr>
          <w:rFonts w:ascii="Arial" w:hAnsi="Arial" w:cs="Arial"/>
          <w:sz w:val="20"/>
          <w:lang w:val="cs-CZ"/>
        </w:rPr>
        <w:t>. Dodatky budou číslovány vzestupnou nepřetržitou řadou počínaje číslem 1.</w:t>
      </w:r>
    </w:p>
    <w:p w14:paraId="0FC2F533" w14:textId="77777777" w:rsidR="00F01BA7" w:rsidRPr="00C80A30" w:rsidRDefault="00F01BA7" w:rsidP="002B0F3E">
      <w:pPr>
        <w:pStyle w:val="Import2"/>
        <w:tabs>
          <w:tab w:val="clear" w:pos="4104"/>
          <w:tab w:val="clear" w:pos="5112"/>
        </w:tabs>
        <w:ind w:left="357" w:hanging="357"/>
        <w:rPr>
          <w:rFonts w:ascii="Arial" w:hAnsi="Arial" w:cs="Arial"/>
          <w:color w:val="FF0000"/>
          <w:sz w:val="20"/>
          <w:lang w:val="cs-CZ"/>
        </w:rPr>
      </w:pPr>
    </w:p>
    <w:p w14:paraId="45455A34" w14:textId="54BDAAE6" w:rsidR="00F01BA7" w:rsidRPr="00C80A30" w:rsidRDefault="00F01BA7" w:rsidP="00AC0960">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 xml:space="preserve">Tato </w:t>
      </w:r>
      <w:r w:rsidR="0035299A">
        <w:rPr>
          <w:rFonts w:ascii="Arial" w:hAnsi="Arial" w:cs="Arial"/>
          <w:sz w:val="20"/>
          <w:lang w:val="cs-CZ"/>
        </w:rPr>
        <w:t>Smlouv</w:t>
      </w:r>
      <w:r w:rsidRPr="00C80A30">
        <w:rPr>
          <w:rFonts w:ascii="Arial" w:hAnsi="Arial" w:cs="Arial"/>
          <w:sz w:val="20"/>
          <w:lang w:val="cs-CZ"/>
        </w:rPr>
        <w:t>a je vyhotovena v</w:t>
      </w:r>
      <w:r w:rsidR="00FF14EC" w:rsidRPr="00C80A30">
        <w:rPr>
          <w:rFonts w:ascii="Arial" w:hAnsi="Arial" w:cs="Arial"/>
          <w:sz w:val="20"/>
          <w:lang w:val="cs-CZ"/>
        </w:rPr>
        <w:t> pěti stejnopisech</w:t>
      </w:r>
      <w:r w:rsidRPr="00C80A30">
        <w:rPr>
          <w:rFonts w:ascii="Arial" w:hAnsi="Arial" w:cs="Arial"/>
          <w:sz w:val="20"/>
          <w:lang w:val="cs-CZ"/>
        </w:rPr>
        <w:t xml:space="preserve">, každý s platností originálu, z nichž </w:t>
      </w:r>
      <w:r w:rsidR="00FF14EC" w:rsidRPr="00C80A30">
        <w:rPr>
          <w:rFonts w:ascii="Arial" w:hAnsi="Arial" w:cs="Arial"/>
          <w:sz w:val="20"/>
          <w:lang w:val="cs-CZ"/>
        </w:rPr>
        <w:t>zhotovitel obdrží dv</w:t>
      </w:r>
      <w:r w:rsidR="00635EFA">
        <w:rPr>
          <w:rFonts w:ascii="Arial" w:hAnsi="Arial" w:cs="Arial"/>
          <w:sz w:val="20"/>
          <w:lang w:val="cs-CZ"/>
        </w:rPr>
        <w:t>a</w:t>
      </w:r>
      <w:r w:rsidR="00FF14EC" w:rsidRPr="00C80A30">
        <w:rPr>
          <w:rFonts w:ascii="Arial" w:hAnsi="Arial" w:cs="Arial"/>
          <w:sz w:val="20"/>
          <w:lang w:val="cs-CZ"/>
        </w:rPr>
        <w:t xml:space="preserve"> a objednatel tř</w:t>
      </w:r>
      <w:r w:rsidR="00635EFA">
        <w:rPr>
          <w:rFonts w:ascii="Arial" w:hAnsi="Arial" w:cs="Arial"/>
          <w:sz w:val="20"/>
          <w:lang w:val="cs-CZ"/>
        </w:rPr>
        <w:t>i</w:t>
      </w:r>
      <w:r w:rsidR="00C80A30">
        <w:rPr>
          <w:rFonts w:ascii="Arial" w:hAnsi="Arial" w:cs="Arial"/>
          <w:sz w:val="20"/>
          <w:lang w:val="cs-CZ"/>
        </w:rPr>
        <w:t xml:space="preserve"> </w:t>
      </w:r>
      <w:r w:rsidR="00635EFA">
        <w:rPr>
          <w:rFonts w:ascii="Arial" w:hAnsi="Arial" w:cs="Arial"/>
          <w:sz w:val="20"/>
          <w:lang w:val="cs-CZ"/>
        </w:rPr>
        <w:t>stejnopisy</w:t>
      </w:r>
      <w:r w:rsidRPr="00C80A30">
        <w:rPr>
          <w:rFonts w:ascii="Arial" w:hAnsi="Arial" w:cs="Arial"/>
          <w:sz w:val="20"/>
          <w:lang w:val="cs-CZ"/>
        </w:rPr>
        <w:t>.</w:t>
      </w:r>
    </w:p>
    <w:p w14:paraId="10A24AF8" w14:textId="77777777" w:rsidR="00F01BA7" w:rsidRPr="00C80A30" w:rsidRDefault="00F01BA7" w:rsidP="002B0F3E">
      <w:pPr>
        <w:pStyle w:val="Import2"/>
        <w:tabs>
          <w:tab w:val="clear" w:pos="4104"/>
          <w:tab w:val="clear" w:pos="5112"/>
        </w:tabs>
        <w:ind w:left="357" w:hanging="357"/>
        <w:rPr>
          <w:rFonts w:ascii="Arial" w:hAnsi="Arial" w:cs="Arial"/>
          <w:sz w:val="20"/>
          <w:lang w:val="cs-CZ"/>
        </w:rPr>
      </w:pPr>
    </w:p>
    <w:p w14:paraId="3D22C9E9" w14:textId="6F47049B" w:rsidR="00CE1102" w:rsidRPr="00C80A30" w:rsidRDefault="00CE1102" w:rsidP="00AC0960">
      <w:pPr>
        <w:pStyle w:val="Odstavecseseznamem"/>
        <w:numPr>
          <w:ilvl w:val="0"/>
          <w:numId w:val="19"/>
        </w:numPr>
        <w:spacing w:before="0" w:after="0"/>
        <w:ind w:left="357" w:hanging="357"/>
        <w:rPr>
          <w:rFonts w:ascii="Arial" w:hAnsi="Arial" w:cs="Arial"/>
        </w:rPr>
      </w:pPr>
      <w:r w:rsidRPr="00C80A30">
        <w:rPr>
          <w:rFonts w:ascii="Arial" w:hAnsi="Arial" w:cs="Arial"/>
        </w:rPr>
        <w:t xml:space="preserve">Obě strany </w:t>
      </w:r>
      <w:r w:rsidR="0035299A">
        <w:rPr>
          <w:rFonts w:ascii="Arial" w:hAnsi="Arial" w:cs="Arial"/>
        </w:rPr>
        <w:t>Smlouv</w:t>
      </w:r>
      <w:r w:rsidRPr="00C80A30">
        <w:rPr>
          <w:rFonts w:ascii="Arial" w:hAnsi="Arial" w:cs="Arial"/>
        </w:rPr>
        <w:t xml:space="preserve">y prohlašují společně, že tato </w:t>
      </w:r>
      <w:r w:rsidR="0035299A">
        <w:rPr>
          <w:rFonts w:ascii="Arial" w:hAnsi="Arial" w:cs="Arial"/>
        </w:rPr>
        <w:t>Smlouv</w:t>
      </w:r>
      <w:r w:rsidRPr="00C80A30">
        <w:rPr>
          <w:rFonts w:ascii="Arial" w:hAnsi="Arial" w:cs="Arial"/>
        </w:rPr>
        <w:t>a je projevem jejich pravé a svobodné vůle a že si její obsah přečetly a bezvýhradně s ním souhlasí, což stvrzují svými vlastnoručními podpisy.</w:t>
      </w:r>
    </w:p>
    <w:p w14:paraId="7AA8C3DC" w14:textId="77777777" w:rsidR="00CE1102" w:rsidRPr="00C80A30" w:rsidRDefault="00CE1102" w:rsidP="00CE1102">
      <w:pPr>
        <w:rPr>
          <w:rFonts w:ascii="Arial" w:hAnsi="Arial" w:cs="Arial"/>
          <w:sz w:val="20"/>
          <w:szCs w:val="20"/>
        </w:rPr>
      </w:pPr>
    </w:p>
    <w:p w14:paraId="376ED56B" w14:textId="215960CE" w:rsidR="007D2863" w:rsidRPr="00C80A30" w:rsidRDefault="00CE1102" w:rsidP="00AC0960">
      <w:pPr>
        <w:pStyle w:val="Odstavecseseznamem"/>
        <w:numPr>
          <w:ilvl w:val="0"/>
          <w:numId w:val="19"/>
        </w:numPr>
        <w:spacing w:before="0" w:after="0"/>
        <w:ind w:left="357" w:hanging="357"/>
        <w:rPr>
          <w:rFonts w:ascii="Arial" w:hAnsi="Arial" w:cs="Arial"/>
        </w:rPr>
      </w:pPr>
      <w:r w:rsidRPr="00C80A30">
        <w:rPr>
          <w:rFonts w:ascii="Arial" w:hAnsi="Arial" w:cs="Arial"/>
        </w:rPr>
        <w:t xml:space="preserve">Obě smluvní strany prohlašují, že jsou si vědomy principu veřejnosti </w:t>
      </w:r>
      <w:r w:rsidR="0035299A">
        <w:rPr>
          <w:rFonts w:ascii="Arial" w:hAnsi="Arial" w:cs="Arial"/>
        </w:rPr>
        <w:t>Smlouv</w:t>
      </w:r>
      <w:r w:rsidRPr="00C80A30">
        <w:rPr>
          <w:rFonts w:ascii="Arial" w:hAnsi="Arial" w:cs="Arial"/>
        </w:rPr>
        <w:t xml:space="preserve">y podle zákona </w:t>
      </w:r>
      <w:r w:rsidR="00253B55" w:rsidRPr="00C80A30">
        <w:rPr>
          <w:rFonts w:ascii="Arial" w:hAnsi="Arial" w:cs="Arial"/>
        </w:rPr>
        <w:br/>
      </w:r>
      <w:r w:rsidRPr="00C80A30">
        <w:rPr>
          <w:rFonts w:ascii="Arial" w:hAnsi="Arial" w:cs="Arial"/>
        </w:rPr>
        <w:t xml:space="preserve">č. 106/1999 Sb., o svobodném přístupu k informacím, ve znění pozdější předpisů, a zákona </w:t>
      </w:r>
      <w:r w:rsidR="00253B55" w:rsidRPr="00C80A30">
        <w:rPr>
          <w:rFonts w:ascii="Arial" w:hAnsi="Arial" w:cs="Arial"/>
        </w:rPr>
        <w:br/>
      </w:r>
      <w:r w:rsidRPr="00C80A30">
        <w:rPr>
          <w:rFonts w:ascii="Arial" w:hAnsi="Arial" w:cs="Arial"/>
        </w:rPr>
        <w:t>č. 340/2015 Sb., o</w:t>
      </w:r>
      <w:r w:rsidR="004F738C">
        <w:rPr>
          <w:rFonts w:ascii="Arial" w:hAnsi="Arial" w:cs="Arial"/>
        </w:rPr>
        <w:t xml:space="preserve"> zvláštních podmínkách účinnosti některých smluv, uveřejňování těchto smluv a o registru smluv (zákon o registru smluv)</w:t>
      </w:r>
      <w:r w:rsidRPr="00C80A30">
        <w:rPr>
          <w:rFonts w:ascii="Arial" w:hAnsi="Arial" w:cs="Arial"/>
        </w:rPr>
        <w:t xml:space="preserve">, ve znění pozdějších předpisů (dále jen „zákon o registru smluv“). </w:t>
      </w:r>
    </w:p>
    <w:p w14:paraId="31FE4582" w14:textId="77777777" w:rsidR="00CE1102" w:rsidRPr="00C80A30" w:rsidRDefault="00CE1102" w:rsidP="00CE1102">
      <w:pPr>
        <w:pStyle w:val="Odstavecseseznamem"/>
        <w:rPr>
          <w:rFonts w:ascii="Arial" w:hAnsi="Arial" w:cs="Arial"/>
        </w:rPr>
      </w:pPr>
    </w:p>
    <w:p w14:paraId="02BD6BB0" w14:textId="3D1B136F" w:rsidR="00CE1102" w:rsidRPr="00C80A30" w:rsidRDefault="0035299A" w:rsidP="00AC0960">
      <w:pPr>
        <w:pStyle w:val="Odstavecseseznamem"/>
        <w:numPr>
          <w:ilvl w:val="0"/>
          <w:numId w:val="19"/>
        </w:numPr>
        <w:spacing w:before="0" w:after="0"/>
        <w:ind w:left="357" w:hanging="357"/>
        <w:rPr>
          <w:rFonts w:ascii="Arial" w:hAnsi="Arial" w:cs="Arial"/>
        </w:rPr>
      </w:pPr>
      <w:r>
        <w:rPr>
          <w:rFonts w:ascii="Arial" w:hAnsi="Arial" w:cs="Arial"/>
        </w:rPr>
        <w:t>Smlouv</w:t>
      </w:r>
      <w:r w:rsidR="00CE1102" w:rsidRPr="00C80A30">
        <w:rPr>
          <w:rFonts w:ascii="Arial" w:hAnsi="Arial" w:cs="Arial"/>
        </w:rPr>
        <w:t>a bude uveřejněna na elektronickém profilu zadavatele E-ZAK a v registru smluv.</w:t>
      </w:r>
    </w:p>
    <w:p w14:paraId="37D90226" w14:textId="77777777" w:rsidR="00070726" w:rsidRPr="00C80A30" w:rsidRDefault="00070726" w:rsidP="002B0F3E">
      <w:pPr>
        <w:pStyle w:val="Odstavecseseznamem"/>
        <w:spacing w:before="0" w:after="0"/>
        <w:ind w:left="357" w:hanging="357"/>
        <w:rPr>
          <w:rFonts w:ascii="Arial" w:hAnsi="Arial" w:cs="Arial"/>
          <w:highlight w:val="yellow"/>
        </w:rPr>
      </w:pPr>
    </w:p>
    <w:p w14:paraId="1B344307" w14:textId="21EC9083" w:rsidR="002B0F3E" w:rsidRPr="00C80A30" w:rsidRDefault="0035299A" w:rsidP="00AC0960">
      <w:pPr>
        <w:pStyle w:val="Import2"/>
        <w:numPr>
          <w:ilvl w:val="0"/>
          <w:numId w:val="19"/>
        </w:numPr>
        <w:tabs>
          <w:tab w:val="clear" w:pos="4104"/>
          <w:tab w:val="clear" w:pos="5112"/>
        </w:tabs>
        <w:ind w:left="357" w:hanging="357"/>
        <w:rPr>
          <w:rFonts w:ascii="Arial" w:hAnsi="Arial" w:cs="Arial"/>
          <w:sz w:val="20"/>
          <w:lang w:val="cs-CZ"/>
        </w:rPr>
      </w:pPr>
      <w:r>
        <w:rPr>
          <w:rFonts w:ascii="Arial" w:hAnsi="Arial" w:cs="Arial"/>
          <w:sz w:val="20"/>
          <w:lang w:val="cs-CZ"/>
        </w:rPr>
        <w:t>Smlouv</w:t>
      </w:r>
      <w:r w:rsidR="002B0F3E" w:rsidRPr="00C80A30">
        <w:rPr>
          <w:rFonts w:ascii="Arial" w:hAnsi="Arial" w:cs="Arial"/>
          <w:sz w:val="20"/>
          <w:lang w:val="cs-CZ"/>
        </w:rPr>
        <w:t xml:space="preserve">a nabývá platnosti dnem jejího podpisu smluvní stranou, která ji podepsala jako druhá v pořadí a účinnosti dnem </w:t>
      </w:r>
      <w:r w:rsidR="00B26332">
        <w:rPr>
          <w:rFonts w:ascii="Arial" w:hAnsi="Arial" w:cs="Arial"/>
          <w:sz w:val="20"/>
          <w:lang w:val="cs-CZ"/>
        </w:rPr>
        <w:t>uveřejnění</w:t>
      </w:r>
      <w:r w:rsidR="002B0F3E" w:rsidRPr="00C80A30">
        <w:rPr>
          <w:rFonts w:ascii="Arial" w:hAnsi="Arial" w:cs="Arial"/>
          <w:sz w:val="20"/>
          <w:lang w:val="cs-CZ"/>
        </w:rPr>
        <w:t xml:space="preserve"> v registru smluv na základě zákona o registru smluv. Smluvní strany se dohodly, že uveřejnění </w:t>
      </w:r>
      <w:r>
        <w:rPr>
          <w:rFonts w:ascii="Arial" w:hAnsi="Arial" w:cs="Arial"/>
          <w:sz w:val="20"/>
          <w:lang w:val="cs-CZ"/>
        </w:rPr>
        <w:t>Smlouv</w:t>
      </w:r>
      <w:r w:rsidR="002B0F3E" w:rsidRPr="00C80A30">
        <w:rPr>
          <w:rFonts w:ascii="Arial" w:hAnsi="Arial" w:cs="Arial"/>
          <w:sz w:val="20"/>
          <w:lang w:val="cs-CZ"/>
        </w:rPr>
        <w:t>y v registru smluv na základě zákona o registru smluv provede objednatel.</w:t>
      </w:r>
    </w:p>
    <w:p w14:paraId="3EFC1825" w14:textId="77777777" w:rsidR="00F01BA7" w:rsidRPr="00C80A30" w:rsidRDefault="00F01BA7" w:rsidP="00AC0960">
      <w:pPr>
        <w:pStyle w:val="Import2"/>
        <w:tabs>
          <w:tab w:val="clear" w:pos="4104"/>
          <w:tab w:val="clear" w:pos="5112"/>
        </w:tabs>
        <w:rPr>
          <w:rFonts w:ascii="Arial" w:hAnsi="Arial" w:cs="Arial"/>
          <w:sz w:val="20"/>
          <w:highlight w:val="yellow"/>
          <w:lang w:val="cs-CZ"/>
        </w:rPr>
      </w:pPr>
    </w:p>
    <w:p w14:paraId="68370A8C" w14:textId="7D0E9C9C" w:rsidR="00240170" w:rsidRPr="00C80A30" w:rsidRDefault="00240170" w:rsidP="00AC0960">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 xml:space="preserve">Nedílnou součástí této </w:t>
      </w:r>
      <w:r w:rsidR="0035299A">
        <w:rPr>
          <w:rFonts w:ascii="Arial" w:hAnsi="Arial" w:cs="Arial"/>
          <w:sz w:val="20"/>
          <w:lang w:val="cs-CZ"/>
        </w:rPr>
        <w:t>Smlouv</w:t>
      </w:r>
      <w:r w:rsidRPr="00C80A30">
        <w:rPr>
          <w:rFonts w:ascii="Arial" w:hAnsi="Arial" w:cs="Arial"/>
          <w:sz w:val="20"/>
          <w:lang w:val="cs-CZ"/>
        </w:rPr>
        <w:t>y jsou následující přílohy:</w:t>
      </w:r>
    </w:p>
    <w:p w14:paraId="229C8529" w14:textId="23E857F2" w:rsidR="00635EFA" w:rsidRDefault="00635EFA" w:rsidP="00385209">
      <w:pPr>
        <w:pStyle w:val="Import2"/>
        <w:tabs>
          <w:tab w:val="clear" w:pos="4104"/>
          <w:tab w:val="clear" w:pos="5112"/>
        </w:tabs>
        <w:ind w:left="2410" w:hanging="2053"/>
        <w:jc w:val="left"/>
        <w:rPr>
          <w:rFonts w:ascii="Arial" w:hAnsi="Arial" w:cs="Arial"/>
          <w:sz w:val="20"/>
          <w:lang w:val="cs-CZ"/>
        </w:rPr>
      </w:pPr>
      <w:r w:rsidRPr="0082348F">
        <w:rPr>
          <w:rFonts w:ascii="Arial" w:hAnsi="Arial" w:cs="Arial"/>
          <w:sz w:val="20"/>
          <w:lang w:val="cs-CZ"/>
        </w:rPr>
        <w:t xml:space="preserve">Příloha č. </w:t>
      </w:r>
      <w:r>
        <w:rPr>
          <w:rFonts w:ascii="Arial" w:hAnsi="Arial" w:cs="Arial"/>
          <w:sz w:val="20"/>
          <w:lang w:val="cs-CZ"/>
        </w:rPr>
        <w:t>1</w:t>
      </w:r>
      <w:r w:rsidR="00385209">
        <w:rPr>
          <w:rFonts w:ascii="Arial" w:hAnsi="Arial" w:cs="Arial"/>
          <w:sz w:val="20"/>
          <w:lang w:val="cs-CZ"/>
        </w:rPr>
        <w:t xml:space="preserve"> </w:t>
      </w:r>
      <w:r w:rsidR="00385209" w:rsidRPr="00385209">
        <w:rPr>
          <w:rFonts w:ascii="Arial" w:hAnsi="Arial" w:cs="Arial"/>
          <w:sz w:val="20"/>
          <w:highlight w:val="lightGray"/>
          <w:lang w:val="cs-CZ"/>
        </w:rPr>
        <w:t>Smlouvy</w:t>
      </w:r>
      <w:r w:rsidRPr="0082348F">
        <w:rPr>
          <w:rFonts w:ascii="Arial" w:hAnsi="Arial" w:cs="Arial"/>
          <w:sz w:val="20"/>
          <w:lang w:val="cs-CZ"/>
        </w:rPr>
        <w:t xml:space="preserve"> – Cenová část nabídky zhotovitele (</w:t>
      </w:r>
      <w:r w:rsidR="00C80A30">
        <w:rPr>
          <w:rFonts w:ascii="Arial" w:hAnsi="Arial" w:cs="Arial"/>
          <w:sz w:val="20"/>
          <w:lang w:val="cs-CZ"/>
        </w:rPr>
        <w:t>Krycí list rozpočtu s rekapitulací nákladů a celkovou cenou bez a včetně DPH)</w:t>
      </w:r>
    </w:p>
    <w:p w14:paraId="34586874" w14:textId="31E3A80A" w:rsidR="00385209" w:rsidRDefault="00A7605E" w:rsidP="00385209">
      <w:pPr>
        <w:pStyle w:val="Import2"/>
        <w:tabs>
          <w:tab w:val="clear" w:pos="4104"/>
          <w:tab w:val="clear" w:pos="5112"/>
        </w:tabs>
        <w:ind w:left="2410" w:hanging="2053"/>
        <w:jc w:val="left"/>
        <w:rPr>
          <w:rFonts w:ascii="Arial" w:hAnsi="Arial" w:cs="Arial"/>
          <w:sz w:val="20"/>
          <w:lang w:val="cs-CZ"/>
        </w:rPr>
      </w:pPr>
      <w:r w:rsidRPr="00C80A30">
        <w:rPr>
          <w:rFonts w:ascii="Arial" w:hAnsi="Arial" w:cs="Arial"/>
          <w:sz w:val="20"/>
          <w:lang w:val="cs-CZ"/>
        </w:rPr>
        <w:t>Příloha č.</w:t>
      </w:r>
      <w:r w:rsidR="00FD228A" w:rsidRPr="00C80A30">
        <w:rPr>
          <w:rFonts w:ascii="Arial" w:hAnsi="Arial" w:cs="Arial"/>
          <w:sz w:val="20"/>
          <w:lang w:val="cs-CZ"/>
        </w:rPr>
        <w:t xml:space="preserve"> </w:t>
      </w:r>
      <w:r w:rsidR="00635EFA">
        <w:rPr>
          <w:rFonts w:ascii="Arial" w:hAnsi="Arial" w:cs="Arial"/>
          <w:sz w:val="20"/>
          <w:lang w:val="cs-CZ"/>
        </w:rPr>
        <w:t>2</w:t>
      </w:r>
      <w:r w:rsidR="00385209">
        <w:rPr>
          <w:rFonts w:ascii="Arial" w:hAnsi="Arial" w:cs="Arial"/>
          <w:sz w:val="20"/>
          <w:lang w:val="cs-CZ"/>
        </w:rPr>
        <w:t xml:space="preserve"> </w:t>
      </w:r>
      <w:r w:rsidR="00385209" w:rsidRPr="00385209">
        <w:rPr>
          <w:rFonts w:ascii="Arial" w:hAnsi="Arial" w:cs="Arial"/>
          <w:sz w:val="20"/>
          <w:highlight w:val="lightGray"/>
          <w:lang w:val="cs-CZ"/>
        </w:rPr>
        <w:t>Smlouvy</w:t>
      </w:r>
      <w:r w:rsidRPr="00C80A30">
        <w:rPr>
          <w:rFonts w:ascii="Arial" w:hAnsi="Arial" w:cs="Arial"/>
          <w:sz w:val="20"/>
          <w:lang w:val="cs-CZ"/>
        </w:rPr>
        <w:t xml:space="preserve"> – </w:t>
      </w:r>
      <w:r w:rsidR="00385209">
        <w:rPr>
          <w:rFonts w:ascii="Arial" w:hAnsi="Arial" w:cs="Arial"/>
          <w:sz w:val="20"/>
          <w:lang w:val="cs-CZ"/>
        </w:rPr>
        <w:t>Upřesňující požadavky zadavatele na komponenty bezpečnostních systémů</w:t>
      </w:r>
    </w:p>
    <w:p w14:paraId="69AD49BD" w14:textId="76868389" w:rsidR="00986F65" w:rsidRPr="00C80A30" w:rsidRDefault="00385209" w:rsidP="008F196C">
      <w:pPr>
        <w:pStyle w:val="Import2"/>
        <w:tabs>
          <w:tab w:val="clear" w:pos="4104"/>
          <w:tab w:val="clear" w:pos="5112"/>
        </w:tabs>
        <w:ind w:left="5954" w:hanging="5597"/>
        <w:jc w:val="left"/>
        <w:rPr>
          <w:rFonts w:ascii="Arial" w:hAnsi="Arial" w:cs="Arial"/>
          <w:sz w:val="20"/>
          <w:lang w:val="cs-CZ"/>
        </w:rPr>
      </w:pPr>
      <w:r>
        <w:rPr>
          <w:rFonts w:ascii="Arial" w:hAnsi="Arial" w:cs="Arial"/>
          <w:sz w:val="20"/>
          <w:lang w:val="cs-CZ"/>
        </w:rPr>
        <w:t xml:space="preserve">Příloha č. 3 </w:t>
      </w:r>
      <w:r w:rsidRPr="00385209">
        <w:rPr>
          <w:rFonts w:ascii="Arial" w:hAnsi="Arial" w:cs="Arial"/>
          <w:sz w:val="20"/>
          <w:highlight w:val="lightGray"/>
          <w:lang w:val="cs-CZ"/>
        </w:rPr>
        <w:t>Smlouvy</w:t>
      </w:r>
      <w:r>
        <w:rPr>
          <w:rFonts w:ascii="Arial" w:hAnsi="Arial" w:cs="Arial"/>
          <w:sz w:val="20"/>
          <w:lang w:val="cs-CZ"/>
        </w:rPr>
        <w:t xml:space="preserve"> - </w:t>
      </w:r>
      <w:r w:rsidR="00A7605E" w:rsidRPr="00C80A30">
        <w:rPr>
          <w:rFonts w:ascii="Arial" w:hAnsi="Arial" w:cs="Arial"/>
          <w:sz w:val="20"/>
          <w:lang w:val="cs-CZ"/>
        </w:rPr>
        <w:t>H</w:t>
      </w:r>
      <w:r w:rsidR="00986F65" w:rsidRPr="00C80A30">
        <w:rPr>
          <w:rFonts w:ascii="Arial" w:hAnsi="Arial" w:cs="Arial"/>
          <w:sz w:val="20"/>
          <w:lang w:val="cs-CZ"/>
        </w:rPr>
        <w:t xml:space="preserve">armonogram postupu prací </w:t>
      </w:r>
      <w:r w:rsidR="00C62458" w:rsidRPr="00C80A30">
        <w:rPr>
          <w:rFonts w:ascii="Arial" w:hAnsi="Arial" w:cs="Arial"/>
          <w:sz w:val="20"/>
          <w:lang w:val="cs-CZ"/>
        </w:rPr>
        <w:t xml:space="preserve">ze dne  </w:t>
      </w:r>
      <w:r w:rsidR="00986F65" w:rsidRPr="00C80A30">
        <w:rPr>
          <w:rFonts w:ascii="Arial" w:hAnsi="Arial" w:cs="Arial"/>
          <w:sz w:val="20"/>
          <w:lang w:val="cs-CZ"/>
        </w:rPr>
        <w:t>….</w:t>
      </w:r>
      <w:r w:rsidR="008F196C">
        <w:rPr>
          <w:rFonts w:ascii="Arial" w:hAnsi="Arial" w:cs="Arial"/>
          <w:sz w:val="20"/>
          <w:lang w:val="cs-CZ"/>
        </w:rPr>
        <w:t xml:space="preserve"> </w:t>
      </w:r>
      <w:r w:rsidRPr="008F196C">
        <w:rPr>
          <w:rFonts w:ascii="Arial" w:hAnsi="Arial" w:cs="Arial"/>
          <w:i/>
          <w:sz w:val="18"/>
          <w:szCs w:val="18"/>
          <w:highlight w:val="lightGray"/>
          <w:lang w:val="cs-CZ"/>
        </w:rPr>
        <w:t>Předklá</w:t>
      </w:r>
      <w:r w:rsidR="008F196C" w:rsidRPr="008F196C">
        <w:rPr>
          <w:rFonts w:ascii="Arial" w:hAnsi="Arial" w:cs="Arial"/>
          <w:i/>
          <w:sz w:val="18"/>
          <w:szCs w:val="18"/>
          <w:highlight w:val="lightGray"/>
          <w:lang w:val="cs-CZ"/>
        </w:rPr>
        <w:t xml:space="preserve">dá vybraný dodavatel </w:t>
      </w:r>
      <w:proofErr w:type="gramStart"/>
      <w:r w:rsidR="008F196C" w:rsidRPr="008F196C">
        <w:rPr>
          <w:rFonts w:ascii="Arial" w:hAnsi="Arial" w:cs="Arial"/>
          <w:i/>
          <w:sz w:val="18"/>
          <w:szCs w:val="18"/>
          <w:highlight w:val="lightGray"/>
          <w:lang w:val="cs-CZ"/>
        </w:rPr>
        <w:t xml:space="preserve">před </w:t>
      </w:r>
      <w:r w:rsidR="008F196C">
        <w:rPr>
          <w:rFonts w:ascii="Arial" w:hAnsi="Arial" w:cs="Arial"/>
          <w:i/>
          <w:sz w:val="18"/>
          <w:szCs w:val="18"/>
          <w:highlight w:val="lightGray"/>
          <w:lang w:val="cs-CZ"/>
        </w:rPr>
        <w:t xml:space="preserve">  </w:t>
      </w:r>
      <w:r w:rsidR="008F196C" w:rsidRPr="008F196C">
        <w:rPr>
          <w:rFonts w:ascii="Arial" w:hAnsi="Arial" w:cs="Arial"/>
          <w:i/>
          <w:sz w:val="18"/>
          <w:szCs w:val="18"/>
          <w:highlight w:val="lightGray"/>
          <w:lang w:val="cs-CZ"/>
        </w:rPr>
        <w:t>podpisem</w:t>
      </w:r>
      <w:proofErr w:type="gramEnd"/>
      <w:r w:rsidR="008F196C" w:rsidRPr="008F196C">
        <w:rPr>
          <w:rFonts w:ascii="Arial" w:hAnsi="Arial" w:cs="Arial"/>
          <w:i/>
          <w:sz w:val="18"/>
          <w:szCs w:val="18"/>
          <w:highlight w:val="lightGray"/>
          <w:lang w:val="cs-CZ"/>
        </w:rPr>
        <w:t xml:space="preserve"> Smlouvy)</w:t>
      </w:r>
      <w:r w:rsidR="00986F65" w:rsidRPr="00C80A30">
        <w:rPr>
          <w:rFonts w:ascii="Arial" w:hAnsi="Arial" w:cs="Arial"/>
          <w:sz w:val="20"/>
          <w:lang w:val="cs-CZ"/>
        </w:rPr>
        <w:t xml:space="preserve">  </w:t>
      </w:r>
      <w:r w:rsidR="00FD228A" w:rsidRPr="00C80A30">
        <w:rPr>
          <w:rFonts w:ascii="Arial" w:hAnsi="Arial" w:cs="Arial"/>
          <w:sz w:val="20"/>
          <w:lang w:val="cs-CZ"/>
        </w:rPr>
        <w:t xml:space="preserve"> </w:t>
      </w:r>
    </w:p>
    <w:p w14:paraId="37F2BB51" w14:textId="1EEF706E" w:rsidR="00240170" w:rsidRPr="00C80A30" w:rsidRDefault="008F196C" w:rsidP="008F196C">
      <w:pPr>
        <w:pStyle w:val="Import2"/>
        <w:tabs>
          <w:tab w:val="clear" w:pos="4104"/>
          <w:tab w:val="clear" w:pos="5112"/>
        </w:tabs>
        <w:ind w:left="5954" w:hanging="5670"/>
        <w:jc w:val="left"/>
        <w:rPr>
          <w:rFonts w:ascii="Arial" w:hAnsi="Arial" w:cs="Arial"/>
          <w:sz w:val="20"/>
          <w:lang w:val="cs-CZ"/>
        </w:rPr>
      </w:pPr>
      <w:r>
        <w:rPr>
          <w:rFonts w:ascii="Arial" w:hAnsi="Arial" w:cs="Arial"/>
          <w:sz w:val="20"/>
          <w:lang w:val="cs-CZ"/>
        </w:rPr>
        <w:t xml:space="preserve">  </w:t>
      </w:r>
      <w:r w:rsidR="00986F65" w:rsidRPr="00C80A30">
        <w:rPr>
          <w:rFonts w:ascii="Arial" w:hAnsi="Arial" w:cs="Arial"/>
          <w:sz w:val="20"/>
          <w:lang w:val="cs-CZ"/>
        </w:rPr>
        <w:t>Příloha č.</w:t>
      </w:r>
      <w:r w:rsidR="00FD228A" w:rsidRPr="00C80A30">
        <w:rPr>
          <w:rFonts w:ascii="Arial" w:hAnsi="Arial" w:cs="Arial"/>
          <w:sz w:val="20"/>
          <w:lang w:val="cs-CZ"/>
        </w:rPr>
        <w:t xml:space="preserve"> </w:t>
      </w:r>
      <w:r w:rsidR="00385209">
        <w:rPr>
          <w:rFonts w:ascii="Arial" w:hAnsi="Arial" w:cs="Arial"/>
          <w:sz w:val="20"/>
          <w:lang w:val="cs-CZ"/>
        </w:rPr>
        <w:t>4</w:t>
      </w:r>
      <w:r w:rsidR="00986F65" w:rsidRPr="00C80A30">
        <w:rPr>
          <w:rFonts w:ascii="Arial" w:hAnsi="Arial" w:cs="Arial"/>
          <w:sz w:val="20"/>
          <w:lang w:val="cs-CZ"/>
        </w:rPr>
        <w:t xml:space="preserve"> </w:t>
      </w:r>
      <w:r w:rsidR="00385209" w:rsidRPr="00385209">
        <w:rPr>
          <w:rFonts w:ascii="Arial" w:hAnsi="Arial" w:cs="Arial"/>
          <w:sz w:val="20"/>
          <w:highlight w:val="lightGray"/>
          <w:lang w:val="cs-CZ"/>
        </w:rPr>
        <w:t>Smlouvy</w:t>
      </w:r>
      <w:r w:rsidR="00385209" w:rsidRPr="00C80A30">
        <w:rPr>
          <w:rFonts w:ascii="Arial" w:hAnsi="Arial" w:cs="Arial"/>
          <w:sz w:val="20"/>
          <w:lang w:val="cs-CZ"/>
        </w:rPr>
        <w:t xml:space="preserve"> </w:t>
      </w:r>
      <w:r w:rsidR="00986F65" w:rsidRPr="00C80A30">
        <w:rPr>
          <w:rFonts w:ascii="Arial" w:hAnsi="Arial" w:cs="Arial"/>
          <w:sz w:val="20"/>
          <w:lang w:val="cs-CZ"/>
        </w:rPr>
        <w:t xml:space="preserve">– </w:t>
      </w:r>
      <w:r w:rsidR="00A7605E" w:rsidRPr="00C80A30">
        <w:rPr>
          <w:rFonts w:ascii="Arial" w:hAnsi="Arial" w:cs="Arial"/>
          <w:sz w:val="20"/>
          <w:lang w:val="cs-CZ"/>
        </w:rPr>
        <w:t>P</w:t>
      </w:r>
      <w:r w:rsidR="00986F65" w:rsidRPr="00C80A30">
        <w:rPr>
          <w:rFonts w:ascii="Arial" w:hAnsi="Arial" w:cs="Arial"/>
          <w:sz w:val="20"/>
          <w:lang w:val="cs-CZ"/>
        </w:rPr>
        <w:t>latební kalendář</w:t>
      </w:r>
      <w:r w:rsidR="00240170" w:rsidRPr="00C80A30">
        <w:rPr>
          <w:rFonts w:ascii="Arial" w:hAnsi="Arial" w:cs="Arial"/>
          <w:sz w:val="20"/>
          <w:lang w:val="cs-CZ"/>
        </w:rPr>
        <w:t xml:space="preserve"> </w:t>
      </w:r>
      <w:r w:rsidR="00C62458" w:rsidRPr="00C80A30">
        <w:rPr>
          <w:rFonts w:ascii="Arial" w:hAnsi="Arial" w:cs="Arial"/>
          <w:sz w:val="20"/>
          <w:lang w:val="cs-CZ"/>
        </w:rPr>
        <w:t>ze dne …</w:t>
      </w:r>
      <w:proofErr w:type="gramStart"/>
      <w:r w:rsidR="00C62458" w:rsidRPr="00C80A30">
        <w:rPr>
          <w:rFonts w:ascii="Arial" w:hAnsi="Arial" w:cs="Arial"/>
          <w:sz w:val="20"/>
          <w:lang w:val="cs-CZ"/>
        </w:rPr>
        <w:t>….. č.</w:t>
      </w:r>
      <w:proofErr w:type="gramEnd"/>
      <w:r w:rsidR="00C62458" w:rsidRPr="00C80A30">
        <w:rPr>
          <w:rFonts w:ascii="Arial" w:hAnsi="Arial" w:cs="Arial"/>
          <w:sz w:val="20"/>
          <w:lang w:val="cs-CZ"/>
        </w:rPr>
        <w:t xml:space="preserve"> </w:t>
      </w:r>
      <w:r>
        <w:rPr>
          <w:rFonts w:ascii="Arial" w:hAnsi="Arial" w:cs="Arial"/>
          <w:sz w:val="20"/>
          <w:lang w:val="cs-CZ"/>
        </w:rPr>
        <w:t xml:space="preserve">…. </w:t>
      </w:r>
      <w:r w:rsidRPr="008F196C">
        <w:rPr>
          <w:rFonts w:ascii="Arial" w:hAnsi="Arial" w:cs="Arial"/>
          <w:i/>
          <w:sz w:val="18"/>
          <w:szCs w:val="18"/>
          <w:highlight w:val="lightGray"/>
          <w:lang w:val="cs-CZ"/>
        </w:rPr>
        <w:t>Předkládá vybraný dodavatel před podpisem Smlouvy</w:t>
      </w:r>
    </w:p>
    <w:p w14:paraId="7608DC3A" w14:textId="74D0FD0E" w:rsidR="00680249" w:rsidRPr="00C80A30" w:rsidRDefault="002F2B16" w:rsidP="00385209">
      <w:pPr>
        <w:pStyle w:val="Import2"/>
        <w:tabs>
          <w:tab w:val="clear" w:pos="4104"/>
          <w:tab w:val="clear" w:pos="5112"/>
        </w:tabs>
        <w:ind w:left="2410" w:hanging="2053"/>
        <w:jc w:val="left"/>
        <w:rPr>
          <w:rFonts w:ascii="Arial" w:hAnsi="Arial" w:cs="Arial"/>
          <w:sz w:val="20"/>
          <w:lang w:val="cs-CZ"/>
        </w:rPr>
      </w:pPr>
      <w:r w:rsidRPr="00C80A30">
        <w:rPr>
          <w:rFonts w:ascii="Arial" w:hAnsi="Arial" w:cs="Arial"/>
          <w:sz w:val="20"/>
          <w:lang w:val="cs-CZ"/>
        </w:rPr>
        <w:t>Příloha č.</w:t>
      </w:r>
      <w:r w:rsidR="00FD228A" w:rsidRPr="00C80A30">
        <w:rPr>
          <w:rFonts w:ascii="Arial" w:hAnsi="Arial" w:cs="Arial"/>
          <w:sz w:val="20"/>
          <w:lang w:val="cs-CZ"/>
        </w:rPr>
        <w:t xml:space="preserve"> </w:t>
      </w:r>
      <w:r w:rsidR="00385209">
        <w:rPr>
          <w:rFonts w:ascii="Arial" w:hAnsi="Arial" w:cs="Arial"/>
          <w:sz w:val="20"/>
          <w:lang w:val="cs-CZ"/>
        </w:rPr>
        <w:t>5</w:t>
      </w:r>
      <w:r w:rsidRPr="00C80A30">
        <w:rPr>
          <w:rFonts w:ascii="Arial" w:hAnsi="Arial" w:cs="Arial"/>
          <w:sz w:val="20"/>
          <w:lang w:val="cs-CZ"/>
        </w:rPr>
        <w:t xml:space="preserve"> </w:t>
      </w:r>
      <w:r w:rsidR="00385209" w:rsidRPr="00385209">
        <w:rPr>
          <w:rFonts w:ascii="Arial" w:hAnsi="Arial" w:cs="Arial"/>
          <w:sz w:val="20"/>
          <w:highlight w:val="lightGray"/>
          <w:lang w:val="cs-CZ"/>
        </w:rPr>
        <w:t>Smlouvy</w:t>
      </w:r>
      <w:r w:rsidR="00385209" w:rsidRPr="00C80A30">
        <w:rPr>
          <w:rFonts w:ascii="Arial" w:hAnsi="Arial" w:cs="Arial"/>
          <w:sz w:val="20"/>
          <w:lang w:val="cs-CZ"/>
        </w:rPr>
        <w:t xml:space="preserve"> </w:t>
      </w:r>
      <w:r w:rsidR="00680249" w:rsidRPr="00C80A30">
        <w:rPr>
          <w:rFonts w:ascii="Arial" w:hAnsi="Arial" w:cs="Arial"/>
          <w:sz w:val="20"/>
          <w:lang w:val="cs-CZ"/>
        </w:rPr>
        <w:t>–</w:t>
      </w:r>
      <w:r w:rsidR="00A7605E" w:rsidRPr="00C80A30">
        <w:rPr>
          <w:rFonts w:ascii="Arial" w:hAnsi="Arial" w:cs="Arial"/>
          <w:sz w:val="20"/>
          <w:lang w:val="cs-CZ"/>
        </w:rPr>
        <w:t xml:space="preserve"> P</w:t>
      </w:r>
      <w:r w:rsidRPr="00C80A30">
        <w:rPr>
          <w:rFonts w:ascii="Arial" w:hAnsi="Arial" w:cs="Arial"/>
          <w:sz w:val="20"/>
          <w:lang w:val="cs-CZ"/>
        </w:rPr>
        <w:t xml:space="preserve">rofesní </w:t>
      </w:r>
      <w:r w:rsidR="00680249" w:rsidRPr="00C80A30">
        <w:rPr>
          <w:rFonts w:ascii="Arial" w:hAnsi="Arial" w:cs="Arial"/>
          <w:sz w:val="20"/>
          <w:lang w:val="cs-CZ"/>
        </w:rPr>
        <w:t>pojištění odpovědnosti</w:t>
      </w:r>
      <w:r w:rsidRPr="00C80A30">
        <w:rPr>
          <w:rFonts w:ascii="Arial" w:hAnsi="Arial" w:cs="Arial"/>
          <w:sz w:val="20"/>
          <w:lang w:val="cs-CZ"/>
        </w:rPr>
        <w:t xml:space="preserve"> a pojištění odpovědnosti za škodu způsobenou </w:t>
      </w:r>
      <w:r w:rsidR="00385209" w:rsidRPr="00C80A30">
        <w:rPr>
          <w:rFonts w:ascii="Arial" w:hAnsi="Arial" w:cs="Arial"/>
          <w:sz w:val="20"/>
          <w:lang w:val="cs-CZ"/>
        </w:rPr>
        <w:t>činností zhotovitele</w:t>
      </w:r>
      <w:r w:rsidRPr="00C80A30">
        <w:rPr>
          <w:rFonts w:ascii="Arial" w:hAnsi="Arial" w:cs="Arial"/>
          <w:sz w:val="20"/>
          <w:lang w:val="cs-CZ"/>
        </w:rPr>
        <w:t xml:space="preserve">                       </w:t>
      </w:r>
      <w:r w:rsidR="00FD228A" w:rsidRPr="00C80A30">
        <w:rPr>
          <w:rFonts w:ascii="Arial" w:hAnsi="Arial" w:cs="Arial"/>
          <w:sz w:val="20"/>
          <w:lang w:val="cs-CZ"/>
        </w:rPr>
        <w:t xml:space="preserve"> </w:t>
      </w:r>
      <w:r w:rsidR="00AE5842">
        <w:rPr>
          <w:rFonts w:ascii="Arial" w:hAnsi="Arial" w:cs="Arial"/>
          <w:sz w:val="20"/>
          <w:lang w:val="cs-CZ"/>
        </w:rPr>
        <w:t xml:space="preserve">     </w:t>
      </w:r>
    </w:p>
    <w:p w14:paraId="4CF59A0D" w14:textId="0C40D359" w:rsidR="00680249" w:rsidRPr="00C80A30" w:rsidRDefault="00680249" w:rsidP="00385209">
      <w:pPr>
        <w:pStyle w:val="Import2"/>
        <w:tabs>
          <w:tab w:val="clear" w:pos="4104"/>
          <w:tab w:val="clear" w:pos="5112"/>
        </w:tabs>
        <w:ind w:firstLine="357"/>
        <w:jc w:val="left"/>
        <w:rPr>
          <w:rFonts w:ascii="Arial" w:hAnsi="Arial" w:cs="Arial"/>
          <w:sz w:val="20"/>
          <w:lang w:val="cs-CZ"/>
        </w:rPr>
      </w:pPr>
      <w:r w:rsidRPr="00C80A30">
        <w:rPr>
          <w:rFonts w:ascii="Arial" w:hAnsi="Arial" w:cs="Arial"/>
          <w:sz w:val="20"/>
          <w:lang w:val="cs-CZ"/>
        </w:rPr>
        <w:t>Příloha č.</w:t>
      </w:r>
      <w:r w:rsidR="00FD228A" w:rsidRPr="00C80A30">
        <w:rPr>
          <w:rFonts w:ascii="Arial" w:hAnsi="Arial" w:cs="Arial"/>
          <w:sz w:val="20"/>
          <w:lang w:val="cs-CZ"/>
        </w:rPr>
        <w:t xml:space="preserve"> </w:t>
      </w:r>
      <w:r w:rsidR="00385209">
        <w:rPr>
          <w:rFonts w:ascii="Arial" w:hAnsi="Arial" w:cs="Arial"/>
          <w:sz w:val="20"/>
          <w:lang w:val="cs-CZ"/>
        </w:rPr>
        <w:t>6</w:t>
      </w:r>
      <w:r w:rsidRPr="00C80A30">
        <w:rPr>
          <w:rFonts w:ascii="Arial" w:hAnsi="Arial" w:cs="Arial"/>
          <w:sz w:val="20"/>
          <w:lang w:val="cs-CZ"/>
        </w:rPr>
        <w:t xml:space="preserve"> </w:t>
      </w:r>
      <w:r w:rsidR="00385209" w:rsidRPr="00385209">
        <w:rPr>
          <w:rFonts w:ascii="Arial" w:hAnsi="Arial" w:cs="Arial"/>
          <w:sz w:val="20"/>
          <w:highlight w:val="lightGray"/>
          <w:lang w:val="cs-CZ"/>
        </w:rPr>
        <w:t>Smlouvy</w:t>
      </w:r>
      <w:r w:rsidR="00385209" w:rsidRPr="00C80A30">
        <w:rPr>
          <w:rFonts w:ascii="Arial" w:hAnsi="Arial" w:cs="Arial"/>
          <w:sz w:val="20"/>
          <w:lang w:val="cs-CZ"/>
        </w:rPr>
        <w:t xml:space="preserve"> </w:t>
      </w:r>
      <w:r w:rsidRPr="00C80A30">
        <w:rPr>
          <w:rFonts w:ascii="Arial" w:hAnsi="Arial" w:cs="Arial"/>
          <w:sz w:val="20"/>
          <w:lang w:val="cs-CZ"/>
        </w:rPr>
        <w:t xml:space="preserve">– </w:t>
      </w:r>
      <w:r w:rsidR="00A7605E" w:rsidRPr="00C80A30">
        <w:rPr>
          <w:rFonts w:ascii="Arial" w:hAnsi="Arial" w:cs="Arial"/>
          <w:sz w:val="20"/>
          <w:lang w:val="cs-CZ"/>
        </w:rPr>
        <w:t>S</w:t>
      </w:r>
      <w:r w:rsidR="007240D7" w:rsidRPr="00C80A30">
        <w:rPr>
          <w:rFonts w:ascii="Arial" w:hAnsi="Arial" w:cs="Arial"/>
          <w:sz w:val="20"/>
          <w:lang w:val="cs-CZ"/>
        </w:rPr>
        <w:t>tavebně-montážní pojištění (</w:t>
      </w:r>
      <w:r w:rsidR="002F2B16" w:rsidRPr="00C80A30">
        <w:rPr>
          <w:rFonts w:ascii="Arial" w:hAnsi="Arial" w:cs="Arial"/>
          <w:sz w:val="20"/>
        </w:rPr>
        <w:t>EAR/CAR</w:t>
      </w:r>
      <w:r w:rsidR="007240D7" w:rsidRPr="00C80A30">
        <w:rPr>
          <w:rFonts w:ascii="Arial" w:hAnsi="Arial" w:cs="Arial"/>
          <w:sz w:val="20"/>
        </w:rPr>
        <w:t>)</w:t>
      </w:r>
    </w:p>
    <w:p w14:paraId="0523BDAB" w14:textId="379E32A4" w:rsidR="00AA2C7D" w:rsidRPr="00C80A30" w:rsidRDefault="00986F65" w:rsidP="008F196C">
      <w:pPr>
        <w:pStyle w:val="Import2"/>
        <w:tabs>
          <w:tab w:val="clear" w:pos="4104"/>
          <w:tab w:val="clear" w:pos="5112"/>
        </w:tabs>
        <w:ind w:left="2410" w:hanging="2053"/>
        <w:jc w:val="left"/>
        <w:rPr>
          <w:rFonts w:ascii="Arial" w:hAnsi="Arial" w:cs="Arial"/>
          <w:sz w:val="20"/>
          <w:lang w:val="cs-CZ"/>
        </w:rPr>
      </w:pPr>
      <w:r w:rsidRPr="00C80A30">
        <w:rPr>
          <w:rFonts w:ascii="Arial" w:hAnsi="Arial" w:cs="Arial"/>
          <w:sz w:val="20"/>
          <w:lang w:val="cs-CZ"/>
        </w:rPr>
        <w:t>Příloha č.</w:t>
      </w:r>
      <w:r w:rsidR="00FD228A" w:rsidRPr="00C80A30">
        <w:rPr>
          <w:rFonts w:ascii="Arial" w:hAnsi="Arial" w:cs="Arial"/>
          <w:sz w:val="20"/>
          <w:lang w:val="cs-CZ"/>
        </w:rPr>
        <w:t xml:space="preserve"> </w:t>
      </w:r>
      <w:r w:rsidR="00385209">
        <w:rPr>
          <w:rFonts w:ascii="Arial" w:hAnsi="Arial" w:cs="Arial"/>
          <w:sz w:val="20"/>
          <w:lang w:val="cs-CZ"/>
        </w:rPr>
        <w:t>7</w:t>
      </w:r>
      <w:r w:rsidR="00A7605E" w:rsidRPr="00C80A30">
        <w:rPr>
          <w:rFonts w:ascii="Arial" w:hAnsi="Arial" w:cs="Arial"/>
          <w:sz w:val="20"/>
          <w:lang w:val="cs-CZ"/>
        </w:rPr>
        <w:t xml:space="preserve"> </w:t>
      </w:r>
      <w:r w:rsidR="00385209" w:rsidRPr="00385209">
        <w:rPr>
          <w:rFonts w:ascii="Arial" w:hAnsi="Arial" w:cs="Arial"/>
          <w:sz w:val="20"/>
          <w:highlight w:val="lightGray"/>
          <w:lang w:val="cs-CZ"/>
        </w:rPr>
        <w:t>Smlouvy</w:t>
      </w:r>
      <w:r w:rsidR="00385209" w:rsidRPr="00C80A30">
        <w:rPr>
          <w:rFonts w:ascii="Arial" w:hAnsi="Arial" w:cs="Arial"/>
          <w:sz w:val="20"/>
          <w:lang w:val="cs-CZ"/>
        </w:rPr>
        <w:t xml:space="preserve"> </w:t>
      </w:r>
      <w:r w:rsidR="00A7605E" w:rsidRPr="00C80A30">
        <w:rPr>
          <w:rFonts w:ascii="Arial" w:hAnsi="Arial" w:cs="Arial"/>
          <w:sz w:val="20"/>
          <w:lang w:val="cs-CZ"/>
        </w:rPr>
        <w:t>– P</w:t>
      </w:r>
      <w:r w:rsidR="00AA2C7D" w:rsidRPr="00C80A30">
        <w:rPr>
          <w:rFonts w:ascii="Arial" w:hAnsi="Arial" w:cs="Arial"/>
          <w:sz w:val="20"/>
          <w:lang w:val="cs-CZ"/>
        </w:rPr>
        <w:t xml:space="preserve">ověření </w:t>
      </w:r>
      <w:r w:rsidR="00635EFA">
        <w:rPr>
          <w:rFonts w:ascii="Arial" w:hAnsi="Arial" w:cs="Arial"/>
          <w:sz w:val="20"/>
          <w:lang w:val="cs-CZ"/>
        </w:rPr>
        <w:t xml:space="preserve">GŘ VS </w:t>
      </w:r>
      <w:r w:rsidR="008E6AD7">
        <w:rPr>
          <w:rFonts w:ascii="Arial" w:hAnsi="Arial" w:cs="Arial"/>
          <w:sz w:val="20"/>
          <w:lang w:val="cs-CZ"/>
        </w:rPr>
        <w:t>Č</w:t>
      </w:r>
      <w:r w:rsidR="00635EFA">
        <w:rPr>
          <w:rFonts w:ascii="Arial" w:hAnsi="Arial" w:cs="Arial"/>
          <w:sz w:val="20"/>
          <w:lang w:val="cs-CZ"/>
        </w:rPr>
        <w:t>R</w:t>
      </w:r>
      <w:r w:rsidR="008E6AD7">
        <w:rPr>
          <w:rFonts w:ascii="Arial" w:hAnsi="Arial" w:cs="Arial"/>
          <w:sz w:val="20"/>
          <w:lang w:val="cs-CZ"/>
        </w:rPr>
        <w:t xml:space="preserve"> </w:t>
      </w:r>
      <w:r w:rsidR="00AA2C7D" w:rsidRPr="00C80A30">
        <w:rPr>
          <w:rFonts w:ascii="Arial" w:hAnsi="Arial" w:cs="Arial"/>
          <w:sz w:val="20"/>
          <w:lang w:val="cs-CZ"/>
        </w:rPr>
        <w:t>č.</w:t>
      </w:r>
      <w:r w:rsidR="00FD228A" w:rsidRPr="00C80A30">
        <w:rPr>
          <w:rFonts w:ascii="Arial" w:hAnsi="Arial" w:cs="Arial"/>
          <w:sz w:val="20"/>
          <w:lang w:val="cs-CZ"/>
        </w:rPr>
        <w:t xml:space="preserve"> </w:t>
      </w:r>
      <w:r w:rsidR="00AA2C7D" w:rsidRPr="00C80A30">
        <w:rPr>
          <w:rFonts w:ascii="Arial" w:hAnsi="Arial" w:cs="Arial"/>
          <w:sz w:val="20"/>
          <w:lang w:val="cs-CZ"/>
        </w:rPr>
        <w:t>j. VS</w:t>
      </w:r>
      <w:r w:rsidR="0081286B" w:rsidRPr="00C80A30">
        <w:rPr>
          <w:rFonts w:ascii="Arial" w:hAnsi="Arial" w:cs="Arial"/>
          <w:sz w:val="20"/>
          <w:lang w:val="cs-CZ"/>
        </w:rPr>
        <w:t>-21259-5/ČJ-2016-800020-SP</w:t>
      </w:r>
      <w:r w:rsidR="00AA2C7D" w:rsidRPr="00C80A30">
        <w:rPr>
          <w:rFonts w:ascii="Arial" w:hAnsi="Arial" w:cs="Arial"/>
          <w:sz w:val="20"/>
          <w:lang w:val="cs-CZ"/>
        </w:rPr>
        <w:t xml:space="preserve"> </w:t>
      </w:r>
      <w:r w:rsidR="00635EFA">
        <w:rPr>
          <w:rFonts w:ascii="Arial" w:hAnsi="Arial" w:cs="Arial"/>
          <w:sz w:val="20"/>
          <w:lang w:val="cs-CZ"/>
        </w:rPr>
        <w:t>ředitele věznice Ostrov</w:t>
      </w:r>
    </w:p>
    <w:p w14:paraId="472FED89" w14:textId="77777777" w:rsidR="00F01BA7" w:rsidRPr="00C80A30" w:rsidRDefault="00F01BA7">
      <w:pPr>
        <w:jc w:val="both"/>
        <w:rPr>
          <w:rFonts w:ascii="Arial" w:hAnsi="Arial" w:cs="Arial"/>
          <w:sz w:val="20"/>
          <w:szCs w:val="20"/>
          <w:highlight w:val="yellow"/>
        </w:rPr>
      </w:pPr>
    </w:p>
    <w:p w14:paraId="14B88540" w14:textId="77777777" w:rsidR="00F01BA7" w:rsidRDefault="00F01BA7">
      <w:pPr>
        <w:jc w:val="both"/>
        <w:rPr>
          <w:rFonts w:ascii="Arial" w:hAnsi="Arial" w:cs="Arial"/>
          <w:sz w:val="20"/>
          <w:szCs w:val="20"/>
          <w:highlight w:val="yellow"/>
        </w:rPr>
      </w:pPr>
    </w:p>
    <w:p w14:paraId="05DCB1FC" w14:textId="77777777" w:rsidR="008E6AD7" w:rsidRDefault="008E6AD7">
      <w:pPr>
        <w:jc w:val="both"/>
        <w:rPr>
          <w:rFonts w:ascii="Arial" w:hAnsi="Arial" w:cs="Arial"/>
          <w:sz w:val="20"/>
          <w:szCs w:val="20"/>
          <w:highlight w:val="yellow"/>
        </w:rPr>
      </w:pPr>
    </w:p>
    <w:p w14:paraId="7EA4B9D4" w14:textId="77777777" w:rsidR="008E6AD7" w:rsidRPr="00C80A30" w:rsidRDefault="008E6AD7">
      <w:pPr>
        <w:jc w:val="both"/>
        <w:rPr>
          <w:rFonts w:ascii="Arial" w:hAnsi="Arial" w:cs="Arial"/>
          <w:sz w:val="20"/>
          <w:szCs w:val="20"/>
          <w:highlight w:val="yellow"/>
        </w:rPr>
      </w:pPr>
    </w:p>
    <w:p w14:paraId="1079FD71" w14:textId="4CA294A5" w:rsidR="00F01BA7" w:rsidRPr="00C80A30" w:rsidRDefault="000C1ED9">
      <w:pPr>
        <w:tabs>
          <w:tab w:val="left" w:pos="5040"/>
        </w:tabs>
        <w:jc w:val="both"/>
        <w:rPr>
          <w:rFonts w:ascii="Arial" w:hAnsi="Arial" w:cs="Arial"/>
          <w:sz w:val="20"/>
          <w:szCs w:val="20"/>
        </w:rPr>
      </w:pPr>
      <w:r w:rsidRPr="00C80A30">
        <w:rPr>
          <w:rFonts w:ascii="Arial" w:hAnsi="Arial" w:cs="Arial"/>
          <w:sz w:val="20"/>
          <w:szCs w:val="20"/>
        </w:rPr>
        <w:t xml:space="preserve">V Ostrově dne    </w:t>
      </w:r>
      <w:r w:rsidR="00F01BA7" w:rsidRPr="00C80A30">
        <w:rPr>
          <w:rFonts w:ascii="Arial" w:hAnsi="Arial" w:cs="Arial"/>
          <w:sz w:val="20"/>
          <w:szCs w:val="20"/>
        </w:rPr>
        <w:tab/>
        <w:t>V</w:t>
      </w:r>
      <w:r w:rsidR="009228CB" w:rsidRPr="00C80A30">
        <w:rPr>
          <w:rFonts w:ascii="Arial" w:hAnsi="Arial" w:cs="Arial"/>
          <w:sz w:val="20"/>
          <w:szCs w:val="20"/>
        </w:rPr>
        <w:t> </w:t>
      </w:r>
      <w:r w:rsidR="004F00F0" w:rsidRPr="00C80A30">
        <w:rPr>
          <w:rFonts w:ascii="Arial" w:hAnsi="Arial" w:cs="Arial"/>
          <w:sz w:val="20"/>
          <w:szCs w:val="20"/>
          <w:highlight w:val="yellow"/>
        </w:rPr>
        <w:t>……………</w:t>
      </w:r>
      <w:proofErr w:type="gramStart"/>
      <w:r w:rsidR="004F00F0" w:rsidRPr="00C80A30">
        <w:rPr>
          <w:rFonts w:ascii="Arial" w:hAnsi="Arial" w:cs="Arial"/>
          <w:sz w:val="20"/>
          <w:szCs w:val="20"/>
          <w:highlight w:val="yellow"/>
        </w:rPr>
        <w:t>…</w:t>
      </w:r>
      <w:r w:rsidR="000D6828" w:rsidRPr="00C80A30">
        <w:rPr>
          <w:rFonts w:ascii="Arial" w:hAnsi="Arial" w:cs="Arial"/>
          <w:sz w:val="20"/>
          <w:szCs w:val="20"/>
          <w:highlight w:val="yellow"/>
        </w:rPr>
        <w:t xml:space="preserve"> </w:t>
      </w:r>
      <w:r w:rsidR="00DA7356" w:rsidRPr="00C80A30">
        <w:rPr>
          <w:rFonts w:ascii="Arial" w:hAnsi="Arial" w:cs="Arial"/>
          <w:b/>
          <w:i/>
          <w:sz w:val="20"/>
          <w:szCs w:val="20"/>
          <w:highlight w:val="yellow"/>
        </w:rPr>
        <w:t xml:space="preserve"> </w:t>
      </w:r>
      <w:r w:rsidR="004F00F0" w:rsidRPr="00C80A30">
        <w:rPr>
          <w:rFonts w:ascii="Arial" w:hAnsi="Arial" w:cs="Arial"/>
          <w:b/>
          <w:i/>
          <w:sz w:val="20"/>
          <w:szCs w:val="20"/>
        </w:rPr>
        <w:t xml:space="preserve"> </w:t>
      </w:r>
      <w:r w:rsidR="005D5C66" w:rsidRPr="00C80A30">
        <w:rPr>
          <w:rFonts w:ascii="Arial" w:hAnsi="Arial" w:cs="Arial"/>
          <w:sz w:val="20"/>
          <w:szCs w:val="20"/>
        </w:rPr>
        <w:t>dne</w:t>
      </w:r>
      <w:proofErr w:type="gramEnd"/>
      <w:r w:rsidR="005D5C66" w:rsidRPr="00C80A30">
        <w:rPr>
          <w:rFonts w:ascii="Arial" w:hAnsi="Arial" w:cs="Arial"/>
          <w:sz w:val="20"/>
          <w:szCs w:val="20"/>
        </w:rPr>
        <w:t>:</w:t>
      </w:r>
      <w:r w:rsidRPr="00C80A30">
        <w:rPr>
          <w:rFonts w:ascii="Arial" w:hAnsi="Arial" w:cs="Arial"/>
          <w:sz w:val="20"/>
          <w:szCs w:val="20"/>
          <w:highlight w:val="yellow"/>
        </w:rPr>
        <w:t xml:space="preserve"> </w:t>
      </w:r>
      <w:r w:rsidR="004F00F0" w:rsidRPr="00C80A30">
        <w:rPr>
          <w:rFonts w:ascii="Arial" w:hAnsi="Arial" w:cs="Arial"/>
          <w:sz w:val="20"/>
          <w:szCs w:val="20"/>
          <w:highlight w:val="yellow"/>
        </w:rPr>
        <w:t>…………………….</w:t>
      </w:r>
    </w:p>
    <w:p w14:paraId="32FCA29B" w14:textId="77777777" w:rsidR="00362E9C" w:rsidRPr="00C80A30" w:rsidRDefault="004F00F0">
      <w:pPr>
        <w:tabs>
          <w:tab w:val="left" w:pos="5040"/>
        </w:tabs>
        <w:jc w:val="both"/>
        <w:rPr>
          <w:rFonts w:ascii="Arial" w:hAnsi="Arial" w:cs="Arial"/>
          <w:i/>
          <w:sz w:val="20"/>
          <w:szCs w:val="20"/>
          <w:highlight w:val="yellow"/>
        </w:rPr>
      </w:pPr>
      <w:r w:rsidRPr="00C80A30">
        <w:rPr>
          <w:rFonts w:ascii="Arial" w:hAnsi="Arial" w:cs="Arial"/>
          <w:sz w:val="20"/>
          <w:szCs w:val="20"/>
        </w:rPr>
        <w:tab/>
      </w:r>
      <w:r w:rsidRPr="00C80A30">
        <w:rPr>
          <w:rFonts w:ascii="Arial" w:hAnsi="Arial" w:cs="Arial"/>
          <w:sz w:val="20"/>
          <w:szCs w:val="20"/>
        </w:rPr>
        <w:tab/>
      </w:r>
      <w:r w:rsidRPr="00C80A30">
        <w:rPr>
          <w:rFonts w:ascii="Arial" w:hAnsi="Arial" w:cs="Arial"/>
          <w:i/>
          <w:sz w:val="20"/>
          <w:szCs w:val="20"/>
          <w:highlight w:val="yellow"/>
        </w:rPr>
        <w:t>(doplní účastník)</w:t>
      </w:r>
    </w:p>
    <w:p w14:paraId="20F6E3E2" w14:textId="77777777" w:rsidR="004F00F0" w:rsidRPr="00C80A30" w:rsidRDefault="004F00F0">
      <w:pPr>
        <w:tabs>
          <w:tab w:val="left" w:pos="5040"/>
        </w:tabs>
        <w:jc w:val="both"/>
        <w:rPr>
          <w:rFonts w:ascii="Arial" w:hAnsi="Arial" w:cs="Arial"/>
          <w:sz w:val="20"/>
          <w:szCs w:val="20"/>
          <w:highlight w:val="yellow"/>
        </w:rPr>
      </w:pPr>
    </w:p>
    <w:p w14:paraId="3A912B32" w14:textId="77777777" w:rsidR="005C635D" w:rsidRPr="00C80A30" w:rsidRDefault="005C635D">
      <w:pPr>
        <w:tabs>
          <w:tab w:val="left" w:pos="5040"/>
        </w:tabs>
        <w:jc w:val="both"/>
        <w:rPr>
          <w:rFonts w:ascii="Arial" w:hAnsi="Arial" w:cs="Arial"/>
          <w:sz w:val="20"/>
          <w:szCs w:val="20"/>
          <w:highlight w:val="yellow"/>
        </w:rPr>
      </w:pPr>
    </w:p>
    <w:p w14:paraId="6E32EBB0" w14:textId="77777777" w:rsidR="005C635D" w:rsidRDefault="005C635D">
      <w:pPr>
        <w:tabs>
          <w:tab w:val="left" w:pos="5040"/>
        </w:tabs>
        <w:jc w:val="both"/>
        <w:rPr>
          <w:rFonts w:ascii="Arial" w:hAnsi="Arial" w:cs="Arial"/>
          <w:sz w:val="20"/>
          <w:szCs w:val="20"/>
          <w:highlight w:val="yellow"/>
        </w:rPr>
      </w:pPr>
    </w:p>
    <w:p w14:paraId="3288A691" w14:textId="77777777" w:rsidR="008E6AD7" w:rsidRPr="00C80A30" w:rsidRDefault="008E6AD7">
      <w:pPr>
        <w:tabs>
          <w:tab w:val="left" w:pos="5040"/>
        </w:tabs>
        <w:jc w:val="both"/>
        <w:rPr>
          <w:rFonts w:ascii="Arial" w:hAnsi="Arial" w:cs="Arial"/>
          <w:sz w:val="20"/>
          <w:szCs w:val="20"/>
          <w:highlight w:val="yellow"/>
        </w:rPr>
      </w:pPr>
    </w:p>
    <w:p w14:paraId="3F6AC43E" w14:textId="77777777" w:rsidR="004F00F0" w:rsidRPr="00C80A30" w:rsidRDefault="004F00F0">
      <w:pPr>
        <w:tabs>
          <w:tab w:val="left" w:pos="5040"/>
        </w:tabs>
        <w:jc w:val="both"/>
        <w:rPr>
          <w:rFonts w:ascii="Arial" w:hAnsi="Arial" w:cs="Arial"/>
          <w:sz w:val="20"/>
          <w:szCs w:val="20"/>
          <w:highlight w:val="yellow"/>
        </w:rPr>
      </w:pPr>
    </w:p>
    <w:p w14:paraId="7DF767DF" w14:textId="77777777" w:rsidR="00F01BA7" w:rsidRPr="00C80A30" w:rsidRDefault="00F01BA7">
      <w:pPr>
        <w:pStyle w:val="Zkladntext3"/>
        <w:tabs>
          <w:tab w:val="left" w:pos="5040"/>
        </w:tabs>
        <w:rPr>
          <w:rFonts w:ascii="Arial" w:hAnsi="Arial" w:cs="Arial"/>
          <w:sz w:val="20"/>
          <w:szCs w:val="20"/>
        </w:rPr>
      </w:pPr>
      <w:r w:rsidRPr="00C80A30">
        <w:rPr>
          <w:rFonts w:ascii="Arial" w:hAnsi="Arial" w:cs="Arial"/>
          <w:sz w:val="20"/>
          <w:szCs w:val="20"/>
        </w:rPr>
        <w:t>Za objednatele:</w:t>
      </w:r>
      <w:r w:rsidRPr="00C80A30">
        <w:rPr>
          <w:rFonts w:ascii="Arial" w:hAnsi="Arial" w:cs="Arial"/>
          <w:sz w:val="20"/>
          <w:szCs w:val="20"/>
        </w:rPr>
        <w:tab/>
      </w:r>
      <w:r w:rsidR="004F00F0" w:rsidRPr="00C80A30">
        <w:rPr>
          <w:rFonts w:ascii="Arial" w:hAnsi="Arial" w:cs="Arial"/>
          <w:sz w:val="20"/>
          <w:szCs w:val="20"/>
        </w:rPr>
        <w:t xml:space="preserve"> </w:t>
      </w:r>
      <w:r w:rsidRPr="00C80A30">
        <w:rPr>
          <w:rFonts w:ascii="Arial" w:hAnsi="Arial" w:cs="Arial"/>
          <w:sz w:val="20"/>
          <w:szCs w:val="20"/>
        </w:rPr>
        <w:t>Za zhotovitele:</w:t>
      </w:r>
    </w:p>
    <w:p w14:paraId="1758BEB0" w14:textId="77777777" w:rsidR="00D87399" w:rsidRPr="00C80A30" w:rsidRDefault="00DA7356">
      <w:pPr>
        <w:tabs>
          <w:tab w:val="left" w:pos="5040"/>
        </w:tabs>
        <w:jc w:val="both"/>
        <w:rPr>
          <w:rFonts w:ascii="Arial" w:hAnsi="Arial" w:cs="Arial"/>
          <w:sz w:val="20"/>
          <w:szCs w:val="20"/>
        </w:rPr>
      </w:pPr>
      <w:r w:rsidRPr="00C80A30">
        <w:rPr>
          <w:rFonts w:ascii="Arial" w:hAnsi="Arial" w:cs="Arial"/>
          <w:sz w:val="20"/>
          <w:szCs w:val="20"/>
        </w:rPr>
        <w:tab/>
      </w:r>
      <w:r w:rsidRPr="00C80A30">
        <w:rPr>
          <w:rFonts w:ascii="Arial" w:hAnsi="Arial" w:cs="Arial"/>
          <w:sz w:val="20"/>
          <w:szCs w:val="20"/>
        </w:rPr>
        <w:tab/>
      </w:r>
    </w:p>
    <w:p w14:paraId="42983656" w14:textId="77777777" w:rsidR="00D87399" w:rsidRPr="00C80A30" w:rsidRDefault="00D87399">
      <w:pPr>
        <w:tabs>
          <w:tab w:val="left" w:pos="5040"/>
        </w:tabs>
        <w:jc w:val="both"/>
        <w:rPr>
          <w:rFonts w:ascii="Arial" w:hAnsi="Arial" w:cs="Arial"/>
          <w:sz w:val="20"/>
          <w:szCs w:val="20"/>
          <w:highlight w:val="yellow"/>
        </w:rPr>
      </w:pPr>
    </w:p>
    <w:p w14:paraId="64695742" w14:textId="77777777" w:rsidR="008E5533" w:rsidRPr="00C80A30" w:rsidRDefault="00635EFA" w:rsidP="008E5533">
      <w:pPr>
        <w:tabs>
          <w:tab w:val="left" w:pos="5040"/>
        </w:tabs>
        <w:ind w:left="1416" w:hanging="1416"/>
        <w:jc w:val="both"/>
        <w:rPr>
          <w:rFonts w:ascii="Arial" w:hAnsi="Arial" w:cs="Arial"/>
          <w:sz w:val="20"/>
          <w:szCs w:val="20"/>
        </w:rPr>
      </w:pPr>
      <w:r>
        <w:rPr>
          <w:rFonts w:ascii="Arial" w:hAnsi="Arial" w:cs="Arial"/>
          <w:sz w:val="20"/>
          <w:szCs w:val="20"/>
        </w:rPr>
        <w:t xml:space="preserve">      </w:t>
      </w:r>
      <w:r w:rsidR="00F4074C" w:rsidRPr="00C80A30">
        <w:rPr>
          <w:rFonts w:ascii="Arial" w:hAnsi="Arial" w:cs="Arial"/>
          <w:sz w:val="20"/>
          <w:szCs w:val="20"/>
        </w:rPr>
        <w:t>vrchní rada</w:t>
      </w:r>
      <w:r w:rsidR="008E5533" w:rsidRPr="00C80A30">
        <w:rPr>
          <w:rFonts w:ascii="Arial" w:hAnsi="Arial" w:cs="Arial"/>
          <w:sz w:val="20"/>
          <w:szCs w:val="20"/>
        </w:rPr>
        <w:tab/>
      </w:r>
      <w:r w:rsidR="008E5533" w:rsidRPr="00C80A30">
        <w:rPr>
          <w:rFonts w:ascii="Arial" w:hAnsi="Arial" w:cs="Arial"/>
          <w:sz w:val="20"/>
          <w:szCs w:val="20"/>
        </w:rPr>
        <w:tab/>
      </w:r>
      <w:r w:rsidR="004F00F0" w:rsidRPr="00C80A30">
        <w:rPr>
          <w:rFonts w:ascii="Arial" w:hAnsi="Arial" w:cs="Arial"/>
          <w:sz w:val="20"/>
          <w:szCs w:val="20"/>
          <w:highlight w:val="yellow"/>
        </w:rPr>
        <w:t>…………………</w:t>
      </w:r>
      <w:r w:rsidR="00F01BA7" w:rsidRPr="00C80A30">
        <w:rPr>
          <w:rFonts w:ascii="Arial" w:hAnsi="Arial" w:cs="Arial"/>
          <w:sz w:val="20"/>
          <w:szCs w:val="20"/>
        </w:rPr>
        <w:tab/>
      </w:r>
      <w:r w:rsidR="00F01BA7" w:rsidRPr="00C80A30">
        <w:rPr>
          <w:rFonts w:ascii="Arial" w:hAnsi="Arial" w:cs="Arial"/>
          <w:sz w:val="20"/>
          <w:szCs w:val="20"/>
        </w:rPr>
        <w:tab/>
      </w:r>
      <w:r w:rsidR="002F33FC" w:rsidRPr="00C80A30">
        <w:rPr>
          <w:rFonts w:ascii="Arial" w:hAnsi="Arial" w:cs="Arial"/>
          <w:sz w:val="20"/>
          <w:szCs w:val="20"/>
        </w:rPr>
        <w:tab/>
      </w:r>
    </w:p>
    <w:p w14:paraId="38456CE6" w14:textId="77777777" w:rsidR="004F00F0" w:rsidRPr="00C80A30" w:rsidRDefault="008E5533" w:rsidP="008E5533">
      <w:pPr>
        <w:tabs>
          <w:tab w:val="left" w:pos="5040"/>
        </w:tabs>
        <w:ind w:left="1416" w:hanging="1416"/>
        <w:jc w:val="both"/>
        <w:rPr>
          <w:rFonts w:ascii="Arial" w:hAnsi="Arial" w:cs="Arial"/>
          <w:sz w:val="20"/>
          <w:szCs w:val="20"/>
        </w:rPr>
      </w:pPr>
      <w:r w:rsidRPr="00C80A30">
        <w:rPr>
          <w:rFonts w:ascii="Arial" w:hAnsi="Arial" w:cs="Arial"/>
          <w:sz w:val="20"/>
          <w:szCs w:val="20"/>
        </w:rPr>
        <w:t>plk. Ing. Pavel Zange</w:t>
      </w:r>
      <w:r w:rsidRPr="00C80A30">
        <w:rPr>
          <w:rFonts w:ascii="Arial" w:hAnsi="Arial" w:cs="Arial"/>
          <w:sz w:val="20"/>
          <w:szCs w:val="20"/>
        </w:rPr>
        <w:tab/>
      </w:r>
      <w:r w:rsidR="004F00F0" w:rsidRPr="00C80A30">
        <w:rPr>
          <w:rFonts w:ascii="Arial" w:hAnsi="Arial" w:cs="Arial"/>
          <w:sz w:val="20"/>
          <w:szCs w:val="20"/>
          <w:highlight w:val="yellow"/>
        </w:rPr>
        <w:t xml:space="preserve">titul, jméno příjmení, funkce, podpis </w:t>
      </w:r>
    </w:p>
    <w:p w14:paraId="5A6F78F0" w14:textId="77777777" w:rsidR="008E5533" w:rsidRPr="00C80A30" w:rsidRDefault="008E5533" w:rsidP="008E5533">
      <w:pPr>
        <w:tabs>
          <w:tab w:val="left" w:pos="5040"/>
        </w:tabs>
        <w:ind w:left="1416" w:hanging="1416"/>
        <w:jc w:val="both"/>
        <w:rPr>
          <w:rFonts w:ascii="Arial" w:hAnsi="Arial" w:cs="Arial"/>
          <w:i/>
          <w:sz w:val="20"/>
          <w:szCs w:val="20"/>
        </w:rPr>
      </w:pPr>
      <w:r w:rsidRPr="00C80A30">
        <w:rPr>
          <w:rFonts w:ascii="Arial" w:hAnsi="Arial" w:cs="Arial"/>
          <w:sz w:val="20"/>
          <w:szCs w:val="20"/>
        </w:rPr>
        <w:t>ředitel věznice</w:t>
      </w:r>
      <w:r w:rsidR="00635EFA">
        <w:rPr>
          <w:rFonts w:ascii="Arial" w:hAnsi="Arial" w:cs="Arial"/>
          <w:sz w:val="20"/>
          <w:szCs w:val="20"/>
        </w:rPr>
        <w:t xml:space="preserve"> Ostrov</w:t>
      </w:r>
      <w:r w:rsidR="004F00F0" w:rsidRPr="00C80A30">
        <w:rPr>
          <w:rFonts w:ascii="Arial" w:hAnsi="Arial" w:cs="Arial"/>
          <w:sz w:val="20"/>
          <w:szCs w:val="20"/>
        </w:rPr>
        <w:tab/>
      </w:r>
      <w:r w:rsidR="004F00F0" w:rsidRPr="00C80A30">
        <w:rPr>
          <w:rFonts w:ascii="Arial" w:hAnsi="Arial" w:cs="Arial"/>
          <w:sz w:val="20"/>
          <w:szCs w:val="20"/>
        </w:rPr>
        <w:tab/>
      </w:r>
      <w:r w:rsidR="004F00F0" w:rsidRPr="00C80A30">
        <w:rPr>
          <w:rFonts w:ascii="Arial" w:hAnsi="Arial" w:cs="Arial"/>
          <w:i/>
          <w:sz w:val="20"/>
          <w:szCs w:val="20"/>
          <w:highlight w:val="yellow"/>
        </w:rPr>
        <w:t>(doplní účastník)</w:t>
      </w:r>
      <w:r w:rsidRPr="00C80A30">
        <w:rPr>
          <w:rFonts w:ascii="Arial" w:hAnsi="Arial" w:cs="Arial"/>
          <w:i/>
          <w:sz w:val="20"/>
          <w:szCs w:val="20"/>
        </w:rPr>
        <w:t xml:space="preserve"> </w:t>
      </w:r>
    </w:p>
    <w:sectPr w:rsidR="008E5533" w:rsidRPr="00C80A30" w:rsidSect="007D2863">
      <w:footerReference w:type="default" r:id="rId9"/>
      <w:headerReference w:type="first" r:id="rId10"/>
      <w:footerReference w:type="first" r:id="rId11"/>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2C848" w14:textId="77777777" w:rsidR="00385209" w:rsidRDefault="00385209">
      <w:r>
        <w:separator/>
      </w:r>
    </w:p>
  </w:endnote>
  <w:endnote w:type="continuationSeparator" w:id="0">
    <w:p w14:paraId="75140F36" w14:textId="77777777" w:rsidR="00385209" w:rsidRDefault="0038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EE"/>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FD8B" w14:textId="77777777" w:rsidR="00385209" w:rsidRDefault="00385209" w:rsidP="009F142A">
    <w:pPr>
      <w:pStyle w:val="Zpat"/>
      <w:rPr>
        <w:rStyle w:val="slostrnky"/>
        <w:b/>
        <w:sz w:val="20"/>
        <w:szCs w:val="20"/>
      </w:rPr>
    </w:pPr>
    <w:r>
      <w:rPr>
        <w:rStyle w:val="slostrnky"/>
        <w:b/>
        <w:sz w:val="20"/>
        <w:szCs w:val="20"/>
      </w:rPr>
      <w:t>__________________________________________________________________________________________</w:t>
    </w:r>
  </w:p>
  <w:p w14:paraId="37B69D55" w14:textId="77777777" w:rsidR="00385209" w:rsidRDefault="00385209" w:rsidP="009F142A">
    <w:pPr>
      <w:pStyle w:val="Zpat"/>
      <w:rPr>
        <w:rStyle w:val="slostrnky"/>
        <w:i/>
        <w:sz w:val="20"/>
        <w:szCs w:val="20"/>
      </w:rPr>
    </w:pPr>
  </w:p>
  <w:p w14:paraId="73BE8591" w14:textId="09D80531" w:rsidR="00385209" w:rsidRPr="009F142A" w:rsidRDefault="00385209" w:rsidP="009F142A">
    <w:pPr>
      <w:pStyle w:val="Zpat"/>
      <w:rPr>
        <w:i/>
        <w:sz w:val="20"/>
        <w:szCs w:val="20"/>
      </w:rPr>
    </w:pPr>
    <w:r>
      <w:rPr>
        <w:rStyle w:val="slostrnky"/>
        <w:i/>
        <w:sz w:val="20"/>
        <w:szCs w:val="20"/>
      </w:rPr>
      <w:t>Smlouv</w:t>
    </w:r>
    <w:r w:rsidRPr="009F142A">
      <w:rPr>
        <w:rStyle w:val="slostrnky"/>
        <w:i/>
        <w:sz w:val="20"/>
        <w:szCs w:val="20"/>
      </w:rPr>
      <w:t xml:space="preserve">a o dílo </w:t>
    </w:r>
    <w:r w:rsidRPr="009F142A">
      <w:rPr>
        <w:rStyle w:val="slostrnky"/>
        <w:i/>
        <w:sz w:val="20"/>
        <w:szCs w:val="20"/>
      </w:rPr>
      <w:tab/>
    </w:r>
    <w:r w:rsidRPr="009F142A">
      <w:rPr>
        <w:rStyle w:val="slostrnky"/>
        <w:i/>
        <w:sz w:val="20"/>
        <w:szCs w:val="20"/>
      </w:rPr>
      <w:tab/>
      <w:t xml:space="preserve">str. </w:t>
    </w:r>
    <w:r w:rsidRPr="009F142A">
      <w:rPr>
        <w:rStyle w:val="slostrnky"/>
        <w:i/>
        <w:sz w:val="20"/>
        <w:szCs w:val="20"/>
      </w:rPr>
      <w:fldChar w:fldCharType="begin"/>
    </w:r>
    <w:r w:rsidRPr="009F142A">
      <w:rPr>
        <w:rStyle w:val="slostrnky"/>
        <w:i/>
        <w:sz w:val="20"/>
        <w:szCs w:val="20"/>
      </w:rPr>
      <w:instrText xml:space="preserve"> PAGE </w:instrText>
    </w:r>
    <w:r w:rsidRPr="009F142A">
      <w:rPr>
        <w:rStyle w:val="slostrnky"/>
        <w:i/>
        <w:sz w:val="20"/>
        <w:szCs w:val="20"/>
      </w:rPr>
      <w:fldChar w:fldCharType="separate"/>
    </w:r>
    <w:r w:rsidR="00192DA2">
      <w:rPr>
        <w:rStyle w:val="slostrnky"/>
        <w:i/>
        <w:noProof/>
        <w:sz w:val="20"/>
        <w:szCs w:val="20"/>
      </w:rPr>
      <w:t>16</w:t>
    </w:r>
    <w:r w:rsidRPr="009F142A">
      <w:rPr>
        <w:rStyle w:val="slostrnky"/>
        <w:i/>
        <w:sz w:val="20"/>
        <w:szCs w:val="20"/>
      </w:rPr>
      <w:fldChar w:fldCharType="end"/>
    </w:r>
    <w:r w:rsidRPr="009F142A">
      <w:rPr>
        <w:rStyle w:val="slostrnky"/>
        <w:i/>
        <w:sz w:val="20"/>
        <w:szCs w:val="20"/>
      </w:rPr>
      <w:t>/</w:t>
    </w:r>
    <w:r>
      <w:rPr>
        <w:rStyle w:val="slostrnky"/>
        <w:i/>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4359"/>
      <w:docPartObj>
        <w:docPartGallery w:val="Page Numbers (Bottom of Page)"/>
        <w:docPartUnique/>
      </w:docPartObj>
    </w:sdtPr>
    <w:sdtEndPr/>
    <w:sdtContent>
      <w:p w14:paraId="347152E2" w14:textId="77777777" w:rsidR="00385209" w:rsidRDefault="00385209">
        <w:pPr>
          <w:pStyle w:val="Zpat"/>
          <w:jc w:val="center"/>
        </w:pPr>
        <w:r>
          <w:fldChar w:fldCharType="begin"/>
        </w:r>
        <w:r>
          <w:instrText>PAGE   \* MERGEFORMAT</w:instrText>
        </w:r>
        <w:r>
          <w:fldChar w:fldCharType="separate"/>
        </w:r>
        <w:r w:rsidR="00834EE4">
          <w:rPr>
            <w:noProof/>
          </w:rPr>
          <w:t>1</w:t>
        </w:r>
        <w:r>
          <w:fldChar w:fldCharType="end"/>
        </w:r>
      </w:p>
    </w:sdtContent>
  </w:sdt>
  <w:p w14:paraId="7A856B9C" w14:textId="77777777" w:rsidR="00385209" w:rsidRDefault="003852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F5BA" w14:textId="77777777" w:rsidR="00385209" w:rsidRDefault="00385209">
      <w:r>
        <w:separator/>
      </w:r>
    </w:p>
  </w:footnote>
  <w:footnote w:type="continuationSeparator" w:id="0">
    <w:p w14:paraId="31BD5DF3" w14:textId="77777777" w:rsidR="00385209" w:rsidRDefault="0038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093" w14:textId="77777777" w:rsidR="00385209" w:rsidRPr="00901DED" w:rsidRDefault="00385209" w:rsidP="00901DED">
    <w:pPr>
      <w:pStyle w:val="Zhlav"/>
      <w:jc w:val="center"/>
      <w:rPr>
        <w:i/>
      </w:rPr>
    </w:pPr>
    <w:r w:rsidRPr="00901DED">
      <w:rPr>
        <w:i/>
      </w:rPr>
      <w:t xml:space="preserve">Ostrov – </w:t>
    </w:r>
    <w:proofErr w:type="spellStart"/>
    <w:r w:rsidRPr="00901DED">
      <w:rPr>
        <w:i/>
      </w:rPr>
      <w:t>reko</w:t>
    </w:r>
    <w:proofErr w:type="spellEnd"/>
    <w:r w:rsidRPr="00901DED">
      <w:rPr>
        <w:i/>
      </w:rPr>
      <w:t xml:space="preserve"> a rozšíření </w:t>
    </w:r>
    <w:proofErr w:type="spellStart"/>
    <w:r w:rsidRPr="00901DED">
      <w:rPr>
        <w:i/>
      </w:rPr>
      <w:t>SaSZP</w:t>
    </w:r>
    <w:proofErr w:type="spellEnd"/>
  </w:p>
  <w:p w14:paraId="4B4FA360" w14:textId="29506A5A" w:rsidR="00385209" w:rsidRPr="00901DED" w:rsidRDefault="00385209" w:rsidP="00901DED">
    <w:pPr>
      <w:pStyle w:val="Zhlav"/>
      <w:jc w:val="center"/>
      <w:rPr>
        <w:i/>
      </w:rPr>
    </w:pPr>
    <w:r w:rsidRPr="00901DED">
      <w:rPr>
        <w:i/>
      </w:rPr>
      <w:t xml:space="preserve">Příloha č. </w:t>
    </w:r>
    <w:r>
      <w:rPr>
        <w:i/>
      </w:rPr>
      <w:t xml:space="preserve">2 </w:t>
    </w:r>
    <w:ins w:id="5" w:author="Ausburher Josef" w:date="2018-06-05T06:13:00Z">
      <w:r>
        <w:rPr>
          <w:i/>
        </w:rPr>
        <w:t>Výzvy</w:t>
      </w:r>
    </w:ins>
    <w:del w:id="6" w:author="Ausburher Josef" w:date="2018-06-05T06:13:00Z">
      <w:r w:rsidRPr="00901DED" w:rsidDel="00312329">
        <w:rPr>
          <w:i/>
        </w:rPr>
        <w:delText>ZD</w:delText>
      </w:r>
    </w:del>
  </w:p>
  <w:p w14:paraId="493B69E6" w14:textId="77777777" w:rsidR="00385209" w:rsidRDefault="003852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574"/>
    <w:multiLevelType w:val="hybridMultilevel"/>
    <w:tmpl w:val="C8DC19CA"/>
    <w:lvl w:ilvl="0" w:tplc="5A0610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727EDD"/>
    <w:multiLevelType w:val="hybridMultilevel"/>
    <w:tmpl w:val="06EE468C"/>
    <w:lvl w:ilvl="0" w:tplc="427029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2967D2"/>
    <w:multiLevelType w:val="hybridMultilevel"/>
    <w:tmpl w:val="205E0B2A"/>
    <w:lvl w:ilvl="0" w:tplc="B64038F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0B5A40"/>
    <w:multiLevelType w:val="hybridMultilevel"/>
    <w:tmpl w:val="174C2D8E"/>
    <w:lvl w:ilvl="0" w:tplc="31A84C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A45737"/>
    <w:multiLevelType w:val="hybridMultilevel"/>
    <w:tmpl w:val="759437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3D444A1"/>
    <w:multiLevelType w:val="hybridMultilevel"/>
    <w:tmpl w:val="28CEC8A8"/>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446B64"/>
    <w:multiLevelType w:val="hybridMultilevel"/>
    <w:tmpl w:val="44524938"/>
    <w:lvl w:ilvl="0" w:tplc="1C461B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6E189E"/>
    <w:multiLevelType w:val="hybridMultilevel"/>
    <w:tmpl w:val="3232383C"/>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916824"/>
    <w:multiLevelType w:val="hybridMultilevel"/>
    <w:tmpl w:val="D188FC86"/>
    <w:lvl w:ilvl="0" w:tplc="42EE22AC">
      <w:start w:val="1"/>
      <w:numFmt w:val="bullet"/>
      <w:lvlText w:val=""/>
      <w:lvlJc w:val="left"/>
      <w:pPr>
        <w:ind w:left="644"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3C02E4"/>
    <w:multiLevelType w:val="hybridMultilevel"/>
    <w:tmpl w:val="02F26A80"/>
    <w:lvl w:ilvl="0" w:tplc="87A897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CF7AD0"/>
    <w:multiLevelType w:val="hybridMultilevel"/>
    <w:tmpl w:val="A12464FE"/>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C9337F1"/>
    <w:multiLevelType w:val="hybridMultilevel"/>
    <w:tmpl w:val="A3F43146"/>
    <w:lvl w:ilvl="0" w:tplc="BD1202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591A1F"/>
    <w:multiLevelType w:val="hybridMultilevel"/>
    <w:tmpl w:val="9C0A954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1B236CD"/>
    <w:multiLevelType w:val="hybridMultilevel"/>
    <w:tmpl w:val="233ABBA0"/>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1B45D3"/>
    <w:multiLevelType w:val="hybridMultilevel"/>
    <w:tmpl w:val="8D74050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33E04686"/>
    <w:multiLevelType w:val="hybridMultilevel"/>
    <w:tmpl w:val="8B1EA1AE"/>
    <w:lvl w:ilvl="0" w:tplc="427029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EB1E13"/>
    <w:multiLevelType w:val="hybridMultilevel"/>
    <w:tmpl w:val="0E2C1596"/>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B22687"/>
    <w:multiLevelType w:val="hybridMultilevel"/>
    <w:tmpl w:val="8940E756"/>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D4576C"/>
    <w:multiLevelType w:val="hybridMultilevel"/>
    <w:tmpl w:val="43D47D0E"/>
    <w:lvl w:ilvl="0" w:tplc="1E6807A8">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0A29AB"/>
    <w:multiLevelType w:val="hybridMultilevel"/>
    <w:tmpl w:val="94028322"/>
    <w:lvl w:ilvl="0" w:tplc="DFA44B6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114EA4"/>
    <w:multiLevelType w:val="hybridMultilevel"/>
    <w:tmpl w:val="6F3255B4"/>
    <w:lvl w:ilvl="0" w:tplc="66D8017C">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740516"/>
    <w:multiLevelType w:val="hybridMultilevel"/>
    <w:tmpl w:val="95AC6328"/>
    <w:lvl w:ilvl="0" w:tplc="DE6096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4723B8"/>
    <w:multiLevelType w:val="hybridMultilevel"/>
    <w:tmpl w:val="ED3C99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B12ACD"/>
    <w:multiLevelType w:val="hybridMultilevel"/>
    <w:tmpl w:val="B740C266"/>
    <w:lvl w:ilvl="0" w:tplc="444A5B08">
      <w:start w:val="1"/>
      <w:numFmt w:val="ordinal"/>
      <w:lvlText w:val="15.%1"/>
      <w:lvlJc w:val="left"/>
      <w:pPr>
        <w:ind w:left="720" w:hanging="360"/>
      </w:pPr>
      <w:rPr>
        <w:rFonts w:hint="default"/>
        <w:b/>
      </w:rPr>
    </w:lvl>
    <w:lvl w:ilvl="1" w:tplc="D5AA5992">
      <w:start w:val="1"/>
      <w:numFmt w:val="lowerLetter"/>
      <w:lvlText w:val="%2)"/>
      <w:lvlJc w:val="left"/>
      <w:pPr>
        <w:ind w:left="1440" w:hanging="360"/>
      </w:pPr>
      <w:rPr>
        <w:rFonts w:hint="default"/>
      </w:rPr>
    </w:lvl>
    <w:lvl w:ilvl="2" w:tplc="B5726A6C">
      <w:start w:val="1"/>
      <w:numFmt w:val="lowerLetter"/>
      <w:lvlText w:val="%3)"/>
      <w:lvlJc w:val="right"/>
      <w:pPr>
        <w:ind w:left="2160" w:hanging="180"/>
      </w:pPr>
      <w:rPr>
        <w:rFonts w:ascii="Times New Roman" w:eastAsia="Times New Roman"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4E4256"/>
    <w:multiLevelType w:val="hybridMultilevel"/>
    <w:tmpl w:val="EB8AB7AC"/>
    <w:lvl w:ilvl="0" w:tplc="E15AC618">
      <w:start w:val="1"/>
      <w:numFmt w:val="bullet"/>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30F75F2"/>
    <w:multiLevelType w:val="multilevel"/>
    <w:tmpl w:val="B7AEFD88"/>
    <w:lvl w:ilvl="0">
      <w:start w:val="16"/>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6615034B"/>
    <w:multiLevelType w:val="hybridMultilevel"/>
    <w:tmpl w:val="E75069C8"/>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823B0C"/>
    <w:multiLevelType w:val="hybridMultilevel"/>
    <w:tmpl w:val="AEF22EAA"/>
    <w:lvl w:ilvl="0" w:tplc="B8AE8BE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D15BB4"/>
    <w:multiLevelType w:val="hybridMultilevel"/>
    <w:tmpl w:val="8C98278C"/>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1A63F19"/>
    <w:multiLevelType w:val="hybridMultilevel"/>
    <w:tmpl w:val="BC8E482C"/>
    <w:lvl w:ilvl="0" w:tplc="593018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00449E"/>
    <w:multiLevelType w:val="hybridMultilevel"/>
    <w:tmpl w:val="336639F6"/>
    <w:lvl w:ilvl="0" w:tplc="A3F6865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FC0003"/>
    <w:multiLevelType w:val="hybridMultilevel"/>
    <w:tmpl w:val="C8C0EF12"/>
    <w:lvl w:ilvl="0" w:tplc="3CE23C1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4602FC"/>
    <w:multiLevelType w:val="hybridMultilevel"/>
    <w:tmpl w:val="3F6C924A"/>
    <w:lvl w:ilvl="0" w:tplc="B1BCE80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550BC1"/>
    <w:multiLevelType w:val="hybridMultilevel"/>
    <w:tmpl w:val="E932E814"/>
    <w:lvl w:ilvl="0" w:tplc="C348440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5">
    <w:nsid w:val="7A403016"/>
    <w:multiLevelType w:val="hybridMultilevel"/>
    <w:tmpl w:val="0F7C76F6"/>
    <w:lvl w:ilvl="0" w:tplc="E59E5C1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0F1313"/>
    <w:multiLevelType w:val="hybridMultilevel"/>
    <w:tmpl w:val="6CDA67BC"/>
    <w:lvl w:ilvl="0" w:tplc="3298785C">
      <w:start w:val="1"/>
      <w:numFmt w:val="upperRoman"/>
      <w:pStyle w:val="Nadpis4"/>
      <w:lvlText w:val="%1."/>
      <w:lvlJc w:val="center"/>
      <w:pPr>
        <w:tabs>
          <w:tab w:val="num" w:pos="648"/>
        </w:tabs>
        <w:ind w:left="288" w:firstLine="0"/>
      </w:pPr>
      <w:rPr>
        <w:rFonts w:hint="default"/>
        <w:b/>
        <w:i w:val="0"/>
      </w:rPr>
    </w:lvl>
    <w:lvl w:ilvl="1" w:tplc="DA3EF4CA">
      <w:start w:val="1"/>
      <w:numFmt w:val="decimal"/>
      <w:lvlText w:val="%2."/>
      <w:lvlJc w:val="left"/>
      <w:pPr>
        <w:tabs>
          <w:tab w:val="num" w:pos="1440"/>
        </w:tabs>
        <w:ind w:left="1440" w:hanging="360"/>
      </w:pPr>
    </w:lvl>
    <w:lvl w:ilvl="2" w:tplc="7F544FB8" w:tentative="1">
      <w:start w:val="1"/>
      <w:numFmt w:val="lowerRoman"/>
      <w:lvlText w:val="%3."/>
      <w:lvlJc w:val="right"/>
      <w:pPr>
        <w:tabs>
          <w:tab w:val="num" w:pos="2160"/>
        </w:tabs>
        <w:ind w:left="2160" w:hanging="180"/>
      </w:pPr>
    </w:lvl>
    <w:lvl w:ilvl="3" w:tplc="B0EE2CD0" w:tentative="1">
      <w:start w:val="1"/>
      <w:numFmt w:val="decimal"/>
      <w:lvlText w:val="%4."/>
      <w:lvlJc w:val="left"/>
      <w:pPr>
        <w:tabs>
          <w:tab w:val="num" w:pos="2880"/>
        </w:tabs>
        <w:ind w:left="2880" w:hanging="360"/>
      </w:pPr>
    </w:lvl>
    <w:lvl w:ilvl="4" w:tplc="945036E6" w:tentative="1">
      <w:start w:val="1"/>
      <w:numFmt w:val="lowerLetter"/>
      <w:lvlText w:val="%5."/>
      <w:lvlJc w:val="left"/>
      <w:pPr>
        <w:tabs>
          <w:tab w:val="num" w:pos="3600"/>
        </w:tabs>
        <w:ind w:left="3600" w:hanging="360"/>
      </w:pPr>
    </w:lvl>
    <w:lvl w:ilvl="5" w:tplc="6F78C8C4" w:tentative="1">
      <w:start w:val="1"/>
      <w:numFmt w:val="lowerRoman"/>
      <w:lvlText w:val="%6."/>
      <w:lvlJc w:val="right"/>
      <w:pPr>
        <w:tabs>
          <w:tab w:val="num" w:pos="4320"/>
        </w:tabs>
        <w:ind w:left="4320" w:hanging="180"/>
      </w:pPr>
    </w:lvl>
    <w:lvl w:ilvl="6" w:tplc="AFEA2206" w:tentative="1">
      <w:start w:val="1"/>
      <w:numFmt w:val="decimal"/>
      <w:lvlText w:val="%7."/>
      <w:lvlJc w:val="left"/>
      <w:pPr>
        <w:tabs>
          <w:tab w:val="num" w:pos="5040"/>
        </w:tabs>
        <w:ind w:left="5040" w:hanging="360"/>
      </w:pPr>
    </w:lvl>
    <w:lvl w:ilvl="7" w:tplc="B142A08E" w:tentative="1">
      <w:start w:val="1"/>
      <w:numFmt w:val="lowerLetter"/>
      <w:lvlText w:val="%8."/>
      <w:lvlJc w:val="left"/>
      <w:pPr>
        <w:tabs>
          <w:tab w:val="num" w:pos="5760"/>
        </w:tabs>
        <w:ind w:left="5760" w:hanging="360"/>
      </w:pPr>
    </w:lvl>
    <w:lvl w:ilvl="8" w:tplc="D006128A" w:tentative="1">
      <w:start w:val="1"/>
      <w:numFmt w:val="lowerRoman"/>
      <w:lvlText w:val="%9."/>
      <w:lvlJc w:val="right"/>
      <w:pPr>
        <w:tabs>
          <w:tab w:val="num" w:pos="6480"/>
        </w:tabs>
        <w:ind w:left="6480" w:hanging="180"/>
      </w:pPr>
    </w:lvl>
  </w:abstractNum>
  <w:num w:numId="1">
    <w:abstractNumId w:val="36"/>
  </w:num>
  <w:num w:numId="2">
    <w:abstractNumId w:val="13"/>
  </w:num>
  <w:num w:numId="3">
    <w:abstractNumId w:val="2"/>
  </w:num>
  <w:num w:numId="4">
    <w:abstractNumId w:val="12"/>
  </w:num>
  <w:num w:numId="5">
    <w:abstractNumId w:val="23"/>
  </w:num>
  <w:num w:numId="6">
    <w:abstractNumId w:val="32"/>
  </w:num>
  <w:num w:numId="7">
    <w:abstractNumId w:val="10"/>
  </w:num>
  <w:num w:numId="8">
    <w:abstractNumId w:val="14"/>
  </w:num>
  <w:num w:numId="9">
    <w:abstractNumId w:val="21"/>
  </w:num>
  <w:num w:numId="10">
    <w:abstractNumId w:val="7"/>
  </w:num>
  <w:num w:numId="11">
    <w:abstractNumId w:val="30"/>
  </w:num>
  <w:num w:numId="12">
    <w:abstractNumId w:val="27"/>
  </w:num>
  <w:num w:numId="13">
    <w:abstractNumId w:val="28"/>
  </w:num>
  <w:num w:numId="14">
    <w:abstractNumId w:val="18"/>
  </w:num>
  <w:num w:numId="15">
    <w:abstractNumId w:val="5"/>
  </w:num>
  <w:num w:numId="16">
    <w:abstractNumId w:val="17"/>
  </w:num>
  <w:num w:numId="17">
    <w:abstractNumId w:val="19"/>
  </w:num>
  <w:num w:numId="18">
    <w:abstractNumId w:val="29"/>
  </w:num>
  <w:num w:numId="19">
    <w:abstractNumId w:val="35"/>
  </w:num>
  <w:num w:numId="20">
    <w:abstractNumId w:val="34"/>
  </w:num>
  <w:num w:numId="21">
    <w:abstractNumId w:val="8"/>
  </w:num>
  <w:num w:numId="22">
    <w:abstractNumId w:val="16"/>
  </w:num>
  <w:num w:numId="23">
    <w:abstractNumId w:val="25"/>
  </w:num>
  <w:num w:numId="24">
    <w:abstractNumId w:val="11"/>
  </w:num>
  <w:num w:numId="25">
    <w:abstractNumId w:val="15"/>
  </w:num>
  <w:num w:numId="26">
    <w:abstractNumId w:val="1"/>
  </w:num>
  <w:num w:numId="27">
    <w:abstractNumId w:val="31"/>
  </w:num>
  <w:num w:numId="28">
    <w:abstractNumId w:val="6"/>
  </w:num>
  <w:num w:numId="29">
    <w:abstractNumId w:val="9"/>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0"/>
  </w:num>
  <w:num w:numId="33">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3"/>
  </w:num>
  <w:num w:numId="37">
    <w:abstractNumId w:val="22"/>
  </w:num>
  <w:num w:numId="38">
    <w:abstractNumId w:val="24"/>
  </w:num>
  <w:num w:numId="39">
    <w:abstractNumId w:val="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5D"/>
    <w:rsid w:val="000113DF"/>
    <w:rsid w:val="00014776"/>
    <w:rsid w:val="00014CA8"/>
    <w:rsid w:val="00014DA4"/>
    <w:rsid w:val="00020C90"/>
    <w:rsid w:val="00025062"/>
    <w:rsid w:val="000256A6"/>
    <w:rsid w:val="000328D9"/>
    <w:rsid w:val="00033F9C"/>
    <w:rsid w:val="0004121C"/>
    <w:rsid w:val="00043870"/>
    <w:rsid w:val="00046D92"/>
    <w:rsid w:val="00046D94"/>
    <w:rsid w:val="000478A4"/>
    <w:rsid w:val="00051E8A"/>
    <w:rsid w:val="00054B15"/>
    <w:rsid w:val="00067E78"/>
    <w:rsid w:val="00070726"/>
    <w:rsid w:val="00071C5F"/>
    <w:rsid w:val="00073D83"/>
    <w:rsid w:val="000800D4"/>
    <w:rsid w:val="00084F5A"/>
    <w:rsid w:val="00085000"/>
    <w:rsid w:val="000906A2"/>
    <w:rsid w:val="00094227"/>
    <w:rsid w:val="00096A66"/>
    <w:rsid w:val="00097131"/>
    <w:rsid w:val="000C1ED9"/>
    <w:rsid w:val="000D0011"/>
    <w:rsid w:val="000D0F34"/>
    <w:rsid w:val="000D65D5"/>
    <w:rsid w:val="000D6828"/>
    <w:rsid w:val="000E26FC"/>
    <w:rsid w:val="000E312A"/>
    <w:rsid w:val="001008D3"/>
    <w:rsid w:val="001043BE"/>
    <w:rsid w:val="0010560C"/>
    <w:rsid w:val="001059F1"/>
    <w:rsid w:val="00106149"/>
    <w:rsid w:val="00117CB3"/>
    <w:rsid w:val="001226B2"/>
    <w:rsid w:val="00123E2F"/>
    <w:rsid w:val="00124913"/>
    <w:rsid w:val="0012613A"/>
    <w:rsid w:val="00126F83"/>
    <w:rsid w:val="001300D7"/>
    <w:rsid w:val="00130BE5"/>
    <w:rsid w:val="00147254"/>
    <w:rsid w:val="001525BB"/>
    <w:rsid w:val="00160C22"/>
    <w:rsid w:val="001714D4"/>
    <w:rsid w:val="00182375"/>
    <w:rsid w:val="00184A85"/>
    <w:rsid w:val="00191C5D"/>
    <w:rsid w:val="00192A6B"/>
    <w:rsid w:val="00192DA2"/>
    <w:rsid w:val="001A0019"/>
    <w:rsid w:val="001A6F20"/>
    <w:rsid w:val="001B7BAA"/>
    <w:rsid w:val="001C0590"/>
    <w:rsid w:val="001C3514"/>
    <w:rsid w:val="001C7298"/>
    <w:rsid w:val="001C7728"/>
    <w:rsid w:val="001C7EF8"/>
    <w:rsid w:val="001D1243"/>
    <w:rsid w:val="001D5889"/>
    <w:rsid w:val="001E0DDB"/>
    <w:rsid w:val="001F4B5B"/>
    <w:rsid w:val="00204127"/>
    <w:rsid w:val="002044C0"/>
    <w:rsid w:val="00204931"/>
    <w:rsid w:val="00214480"/>
    <w:rsid w:val="00214955"/>
    <w:rsid w:val="0022390E"/>
    <w:rsid w:val="00226C09"/>
    <w:rsid w:val="00231CFA"/>
    <w:rsid w:val="00240170"/>
    <w:rsid w:val="00243840"/>
    <w:rsid w:val="0024408B"/>
    <w:rsid w:val="00244AB2"/>
    <w:rsid w:val="00245E81"/>
    <w:rsid w:val="00253B55"/>
    <w:rsid w:val="00255247"/>
    <w:rsid w:val="0026458D"/>
    <w:rsid w:val="00264BDF"/>
    <w:rsid w:val="00267B8D"/>
    <w:rsid w:val="002739B3"/>
    <w:rsid w:val="00274C08"/>
    <w:rsid w:val="002914D2"/>
    <w:rsid w:val="00296325"/>
    <w:rsid w:val="002A0394"/>
    <w:rsid w:val="002A2FFB"/>
    <w:rsid w:val="002A4CD3"/>
    <w:rsid w:val="002A561A"/>
    <w:rsid w:val="002A6E58"/>
    <w:rsid w:val="002B0F3E"/>
    <w:rsid w:val="002B3DB6"/>
    <w:rsid w:val="002B5B75"/>
    <w:rsid w:val="002D5601"/>
    <w:rsid w:val="002D5BE8"/>
    <w:rsid w:val="002E18D9"/>
    <w:rsid w:val="002E70FC"/>
    <w:rsid w:val="002F055D"/>
    <w:rsid w:val="002F0701"/>
    <w:rsid w:val="002F2468"/>
    <w:rsid w:val="002F2B16"/>
    <w:rsid w:val="002F33FC"/>
    <w:rsid w:val="00302B55"/>
    <w:rsid w:val="00305CFE"/>
    <w:rsid w:val="00310F18"/>
    <w:rsid w:val="00312329"/>
    <w:rsid w:val="00316C39"/>
    <w:rsid w:val="00320E16"/>
    <w:rsid w:val="00320F67"/>
    <w:rsid w:val="003211EF"/>
    <w:rsid w:val="00325BAE"/>
    <w:rsid w:val="003316A3"/>
    <w:rsid w:val="00331E6F"/>
    <w:rsid w:val="0033704D"/>
    <w:rsid w:val="003379DC"/>
    <w:rsid w:val="00340460"/>
    <w:rsid w:val="00341674"/>
    <w:rsid w:val="00342CC6"/>
    <w:rsid w:val="00343414"/>
    <w:rsid w:val="00343B9B"/>
    <w:rsid w:val="0035299A"/>
    <w:rsid w:val="00362E9C"/>
    <w:rsid w:val="00364AD4"/>
    <w:rsid w:val="00372F9D"/>
    <w:rsid w:val="00373C68"/>
    <w:rsid w:val="00383B84"/>
    <w:rsid w:val="00385209"/>
    <w:rsid w:val="003922B3"/>
    <w:rsid w:val="003944B5"/>
    <w:rsid w:val="00397AAC"/>
    <w:rsid w:val="003A23ED"/>
    <w:rsid w:val="003A53D6"/>
    <w:rsid w:val="003A679E"/>
    <w:rsid w:val="003B17FB"/>
    <w:rsid w:val="003C422A"/>
    <w:rsid w:val="003C4CB5"/>
    <w:rsid w:val="003C7F75"/>
    <w:rsid w:val="003D2F93"/>
    <w:rsid w:val="003D7BE9"/>
    <w:rsid w:val="003E5467"/>
    <w:rsid w:val="003F0280"/>
    <w:rsid w:val="003F7B30"/>
    <w:rsid w:val="004025C4"/>
    <w:rsid w:val="0041008D"/>
    <w:rsid w:val="00412BF4"/>
    <w:rsid w:val="00415779"/>
    <w:rsid w:val="004159D4"/>
    <w:rsid w:val="00417FB2"/>
    <w:rsid w:val="00425582"/>
    <w:rsid w:val="004258F1"/>
    <w:rsid w:val="0043019C"/>
    <w:rsid w:val="00431625"/>
    <w:rsid w:val="004353D8"/>
    <w:rsid w:val="00436006"/>
    <w:rsid w:val="004369F0"/>
    <w:rsid w:val="00442E44"/>
    <w:rsid w:val="00446B3E"/>
    <w:rsid w:val="00454822"/>
    <w:rsid w:val="00454A7B"/>
    <w:rsid w:val="004616A0"/>
    <w:rsid w:val="004619FE"/>
    <w:rsid w:val="00462493"/>
    <w:rsid w:val="0046442F"/>
    <w:rsid w:val="00464714"/>
    <w:rsid w:val="00464CB0"/>
    <w:rsid w:val="00465956"/>
    <w:rsid w:val="004663BE"/>
    <w:rsid w:val="00470022"/>
    <w:rsid w:val="00471DC9"/>
    <w:rsid w:val="004752EC"/>
    <w:rsid w:val="00482B19"/>
    <w:rsid w:val="004960DF"/>
    <w:rsid w:val="00497F62"/>
    <w:rsid w:val="004A2085"/>
    <w:rsid w:val="004A2F43"/>
    <w:rsid w:val="004A322F"/>
    <w:rsid w:val="004B10BB"/>
    <w:rsid w:val="004C3D55"/>
    <w:rsid w:val="004C3E9D"/>
    <w:rsid w:val="004C43F7"/>
    <w:rsid w:val="004C64A1"/>
    <w:rsid w:val="004E350A"/>
    <w:rsid w:val="004E4E7F"/>
    <w:rsid w:val="004E6300"/>
    <w:rsid w:val="004E6715"/>
    <w:rsid w:val="004F00F0"/>
    <w:rsid w:val="004F07B2"/>
    <w:rsid w:val="004F6BDD"/>
    <w:rsid w:val="004F738C"/>
    <w:rsid w:val="00500617"/>
    <w:rsid w:val="005034CC"/>
    <w:rsid w:val="00507EB5"/>
    <w:rsid w:val="00514201"/>
    <w:rsid w:val="0051615A"/>
    <w:rsid w:val="00517C70"/>
    <w:rsid w:val="00524765"/>
    <w:rsid w:val="00532237"/>
    <w:rsid w:val="00532EBD"/>
    <w:rsid w:val="00532F14"/>
    <w:rsid w:val="005337A6"/>
    <w:rsid w:val="00533F6F"/>
    <w:rsid w:val="0054016B"/>
    <w:rsid w:val="00542A4A"/>
    <w:rsid w:val="00552AD9"/>
    <w:rsid w:val="005621DF"/>
    <w:rsid w:val="005667BF"/>
    <w:rsid w:val="005729C1"/>
    <w:rsid w:val="005760CB"/>
    <w:rsid w:val="00585572"/>
    <w:rsid w:val="0058595E"/>
    <w:rsid w:val="005908BC"/>
    <w:rsid w:val="005962B0"/>
    <w:rsid w:val="00596498"/>
    <w:rsid w:val="005A7408"/>
    <w:rsid w:val="005C10B8"/>
    <w:rsid w:val="005C28BB"/>
    <w:rsid w:val="005C4F47"/>
    <w:rsid w:val="005C56EC"/>
    <w:rsid w:val="005C635D"/>
    <w:rsid w:val="005D0DBD"/>
    <w:rsid w:val="005D5C66"/>
    <w:rsid w:val="005D6129"/>
    <w:rsid w:val="005D7DF1"/>
    <w:rsid w:val="005E060F"/>
    <w:rsid w:val="005E0B5A"/>
    <w:rsid w:val="005E17B9"/>
    <w:rsid w:val="005E3388"/>
    <w:rsid w:val="005F1511"/>
    <w:rsid w:val="005F22C0"/>
    <w:rsid w:val="006016D8"/>
    <w:rsid w:val="006023BB"/>
    <w:rsid w:val="0060541D"/>
    <w:rsid w:val="00606671"/>
    <w:rsid w:val="00611C0E"/>
    <w:rsid w:val="00614A40"/>
    <w:rsid w:val="006211F1"/>
    <w:rsid w:val="0062308A"/>
    <w:rsid w:val="00624A0F"/>
    <w:rsid w:val="0062679B"/>
    <w:rsid w:val="006322A9"/>
    <w:rsid w:val="00632C47"/>
    <w:rsid w:val="00634172"/>
    <w:rsid w:val="00635EFA"/>
    <w:rsid w:val="006364A7"/>
    <w:rsid w:val="006401EC"/>
    <w:rsid w:val="00645A7D"/>
    <w:rsid w:val="006470BE"/>
    <w:rsid w:val="006520B6"/>
    <w:rsid w:val="00652FD8"/>
    <w:rsid w:val="00654EDE"/>
    <w:rsid w:val="00657A95"/>
    <w:rsid w:val="00660AFC"/>
    <w:rsid w:val="0067695F"/>
    <w:rsid w:val="00680249"/>
    <w:rsid w:val="006805D3"/>
    <w:rsid w:val="00685355"/>
    <w:rsid w:val="00685701"/>
    <w:rsid w:val="0069461E"/>
    <w:rsid w:val="006A0BDE"/>
    <w:rsid w:val="006A1C8F"/>
    <w:rsid w:val="006A36B5"/>
    <w:rsid w:val="006A4F9E"/>
    <w:rsid w:val="006A6621"/>
    <w:rsid w:val="006A6780"/>
    <w:rsid w:val="006A697C"/>
    <w:rsid w:val="006A6CA9"/>
    <w:rsid w:val="006B0868"/>
    <w:rsid w:val="006B65BF"/>
    <w:rsid w:val="006C316A"/>
    <w:rsid w:val="006C3A28"/>
    <w:rsid w:val="006C7BA0"/>
    <w:rsid w:val="006D2A5D"/>
    <w:rsid w:val="006D2C79"/>
    <w:rsid w:val="006F4D76"/>
    <w:rsid w:val="00702898"/>
    <w:rsid w:val="00711941"/>
    <w:rsid w:val="007135E6"/>
    <w:rsid w:val="00714BB9"/>
    <w:rsid w:val="007211B2"/>
    <w:rsid w:val="00723F27"/>
    <w:rsid w:val="007240D7"/>
    <w:rsid w:val="007246A8"/>
    <w:rsid w:val="00725852"/>
    <w:rsid w:val="00726D84"/>
    <w:rsid w:val="0073218F"/>
    <w:rsid w:val="00733D73"/>
    <w:rsid w:val="007370BB"/>
    <w:rsid w:val="007401BC"/>
    <w:rsid w:val="00740807"/>
    <w:rsid w:val="00742055"/>
    <w:rsid w:val="007525B9"/>
    <w:rsid w:val="00753D3B"/>
    <w:rsid w:val="00760A76"/>
    <w:rsid w:val="00765DAE"/>
    <w:rsid w:val="00766047"/>
    <w:rsid w:val="007662EE"/>
    <w:rsid w:val="0077177A"/>
    <w:rsid w:val="00775486"/>
    <w:rsid w:val="0078003D"/>
    <w:rsid w:val="007804E9"/>
    <w:rsid w:val="00780C20"/>
    <w:rsid w:val="0079118D"/>
    <w:rsid w:val="00797239"/>
    <w:rsid w:val="007A171E"/>
    <w:rsid w:val="007A3732"/>
    <w:rsid w:val="007A5A87"/>
    <w:rsid w:val="007A77EE"/>
    <w:rsid w:val="007B4E7F"/>
    <w:rsid w:val="007B55DB"/>
    <w:rsid w:val="007B622C"/>
    <w:rsid w:val="007B66B8"/>
    <w:rsid w:val="007B6EBC"/>
    <w:rsid w:val="007C02FA"/>
    <w:rsid w:val="007C1315"/>
    <w:rsid w:val="007C131E"/>
    <w:rsid w:val="007D1249"/>
    <w:rsid w:val="007D1466"/>
    <w:rsid w:val="007D2863"/>
    <w:rsid w:val="007D2F81"/>
    <w:rsid w:val="007D4CAA"/>
    <w:rsid w:val="007D7410"/>
    <w:rsid w:val="007F0569"/>
    <w:rsid w:val="007F7EA4"/>
    <w:rsid w:val="008043B8"/>
    <w:rsid w:val="008053BD"/>
    <w:rsid w:val="00811809"/>
    <w:rsid w:val="0081286B"/>
    <w:rsid w:val="008139F0"/>
    <w:rsid w:val="00815607"/>
    <w:rsid w:val="00820026"/>
    <w:rsid w:val="008233B9"/>
    <w:rsid w:val="008327C7"/>
    <w:rsid w:val="00834EE4"/>
    <w:rsid w:val="00837218"/>
    <w:rsid w:val="00840DAE"/>
    <w:rsid w:val="008414CA"/>
    <w:rsid w:val="00842DE8"/>
    <w:rsid w:val="00846B39"/>
    <w:rsid w:val="0085477F"/>
    <w:rsid w:val="008549BB"/>
    <w:rsid w:val="0086044A"/>
    <w:rsid w:val="008674FD"/>
    <w:rsid w:val="008806E4"/>
    <w:rsid w:val="008A6E2C"/>
    <w:rsid w:val="008C03A7"/>
    <w:rsid w:val="008C2EDE"/>
    <w:rsid w:val="008C3B94"/>
    <w:rsid w:val="008C477C"/>
    <w:rsid w:val="008C6751"/>
    <w:rsid w:val="008D2EDA"/>
    <w:rsid w:val="008D3621"/>
    <w:rsid w:val="008D6B41"/>
    <w:rsid w:val="008D718B"/>
    <w:rsid w:val="008E0DC7"/>
    <w:rsid w:val="008E20FE"/>
    <w:rsid w:val="008E4C3E"/>
    <w:rsid w:val="008E516F"/>
    <w:rsid w:val="008E53A7"/>
    <w:rsid w:val="008E5533"/>
    <w:rsid w:val="008E6AD7"/>
    <w:rsid w:val="008F10CC"/>
    <w:rsid w:val="008F196C"/>
    <w:rsid w:val="008F2EC4"/>
    <w:rsid w:val="008F6CD3"/>
    <w:rsid w:val="008F72F6"/>
    <w:rsid w:val="00900E41"/>
    <w:rsid w:val="00901DED"/>
    <w:rsid w:val="009113E0"/>
    <w:rsid w:val="009208D0"/>
    <w:rsid w:val="0092288B"/>
    <w:rsid w:val="009228CB"/>
    <w:rsid w:val="00925F49"/>
    <w:rsid w:val="00926653"/>
    <w:rsid w:val="00934481"/>
    <w:rsid w:val="00937EBC"/>
    <w:rsid w:val="00950DC3"/>
    <w:rsid w:val="00951119"/>
    <w:rsid w:val="00953F4B"/>
    <w:rsid w:val="00954896"/>
    <w:rsid w:val="0095615B"/>
    <w:rsid w:val="009573C4"/>
    <w:rsid w:val="00963D88"/>
    <w:rsid w:val="00974631"/>
    <w:rsid w:val="00980EB9"/>
    <w:rsid w:val="00981A38"/>
    <w:rsid w:val="00986F65"/>
    <w:rsid w:val="00993EEE"/>
    <w:rsid w:val="00997A88"/>
    <w:rsid w:val="00997BD3"/>
    <w:rsid w:val="00997E51"/>
    <w:rsid w:val="009A161D"/>
    <w:rsid w:val="009A3033"/>
    <w:rsid w:val="009A4CDC"/>
    <w:rsid w:val="009A77C9"/>
    <w:rsid w:val="009B44D2"/>
    <w:rsid w:val="009C0AB6"/>
    <w:rsid w:val="009C1466"/>
    <w:rsid w:val="009C4B40"/>
    <w:rsid w:val="009D1B85"/>
    <w:rsid w:val="009D2FEE"/>
    <w:rsid w:val="009D4B98"/>
    <w:rsid w:val="009D7E95"/>
    <w:rsid w:val="009E6B69"/>
    <w:rsid w:val="009F142A"/>
    <w:rsid w:val="009F586B"/>
    <w:rsid w:val="00A0162E"/>
    <w:rsid w:val="00A022A7"/>
    <w:rsid w:val="00A1038A"/>
    <w:rsid w:val="00A1296A"/>
    <w:rsid w:val="00A1366E"/>
    <w:rsid w:val="00A2750C"/>
    <w:rsid w:val="00A3325B"/>
    <w:rsid w:val="00A37217"/>
    <w:rsid w:val="00A37878"/>
    <w:rsid w:val="00A41965"/>
    <w:rsid w:val="00A47E41"/>
    <w:rsid w:val="00A51ABB"/>
    <w:rsid w:val="00A61D14"/>
    <w:rsid w:val="00A62D7F"/>
    <w:rsid w:val="00A664F3"/>
    <w:rsid w:val="00A672E9"/>
    <w:rsid w:val="00A67397"/>
    <w:rsid w:val="00A67BC1"/>
    <w:rsid w:val="00A70D8B"/>
    <w:rsid w:val="00A7605E"/>
    <w:rsid w:val="00A77E9D"/>
    <w:rsid w:val="00A81138"/>
    <w:rsid w:val="00A856EA"/>
    <w:rsid w:val="00A85B2D"/>
    <w:rsid w:val="00A8625D"/>
    <w:rsid w:val="00A91787"/>
    <w:rsid w:val="00A92BA5"/>
    <w:rsid w:val="00A93186"/>
    <w:rsid w:val="00A93677"/>
    <w:rsid w:val="00AA2C7D"/>
    <w:rsid w:val="00AA7DAE"/>
    <w:rsid w:val="00AB33DB"/>
    <w:rsid w:val="00AC008E"/>
    <w:rsid w:val="00AC0960"/>
    <w:rsid w:val="00AC0CDF"/>
    <w:rsid w:val="00AC4B0D"/>
    <w:rsid w:val="00AD13CA"/>
    <w:rsid w:val="00AE023A"/>
    <w:rsid w:val="00AE0B5B"/>
    <w:rsid w:val="00AE34DE"/>
    <w:rsid w:val="00AE56D6"/>
    <w:rsid w:val="00AE5842"/>
    <w:rsid w:val="00AE5907"/>
    <w:rsid w:val="00AE71B5"/>
    <w:rsid w:val="00B02EB4"/>
    <w:rsid w:val="00B0322C"/>
    <w:rsid w:val="00B1069A"/>
    <w:rsid w:val="00B15A5E"/>
    <w:rsid w:val="00B15B0E"/>
    <w:rsid w:val="00B2050C"/>
    <w:rsid w:val="00B20C61"/>
    <w:rsid w:val="00B235FA"/>
    <w:rsid w:val="00B26332"/>
    <w:rsid w:val="00B3098C"/>
    <w:rsid w:val="00B3364F"/>
    <w:rsid w:val="00B42013"/>
    <w:rsid w:val="00B429D8"/>
    <w:rsid w:val="00B440A1"/>
    <w:rsid w:val="00B447CC"/>
    <w:rsid w:val="00B45AB4"/>
    <w:rsid w:val="00B46262"/>
    <w:rsid w:val="00B5206D"/>
    <w:rsid w:val="00B54DFA"/>
    <w:rsid w:val="00B60C62"/>
    <w:rsid w:val="00B61A8C"/>
    <w:rsid w:val="00B64F93"/>
    <w:rsid w:val="00B65D38"/>
    <w:rsid w:val="00B711A4"/>
    <w:rsid w:val="00B736B6"/>
    <w:rsid w:val="00B74913"/>
    <w:rsid w:val="00B81101"/>
    <w:rsid w:val="00B8128F"/>
    <w:rsid w:val="00BA38CC"/>
    <w:rsid w:val="00BA6B40"/>
    <w:rsid w:val="00BA6B8C"/>
    <w:rsid w:val="00BB0987"/>
    <w:rsid w:val="00BB0EF6"/>
    <w:rsid w:val="00BB1D44"/>
    <w:rsid w:val="00BC47FD"/>
    <w:rsid w:val="00BC498F"/>
    <w:rsid w:val="00BD31E5"/>
    <w:rsid w:val="00BD3CEB"/>
    <w:rsid w:val="00BD7589"/>
    <w:rsid w:val="00BE3A00"/>
    <w:rsid w:val="00BE4D00"/>
    <w:rsid w:val="00BF18A8"/>
    <w:rsid w:val="00C11D3A"/>
    <w:rsid w:val="00C23935"/>
    <w:rsid w:val="00C259ED"/>
    <w:rsid w:val="00C275B3"/>
    <w:rsid w:val="00C34F8E"/>
    <w:rsid w:val="00C366E1"/>
    <w:rsid w:val="00C366E5"/>
    <w:rsid w:val="00C42454"/>
    <w:rsid w:val="00C436DF"/>
    <w:rsid w:val="00C43970"/>
    <w:rsid w:val="00C43B92"/>
    <w:rsid w:val="00C447C9"/>
    <w:rsid w:val="00C50805"/>
    <w:rsid w:val="00C50920"/>
    <w:rsid w:val="00C53180"/>
    <w:rsid w:val="00C55B9B"/>
    <w:rsid w:val="00C60287"/>
    <w:rsid w:val="00C62458"/>
    <w:rsid w:val="00C62CB6"/>
    <w:rsid w:val="00C80A30"/>
    <w:rsid w:val="00C81FE9"/>
    <w:rsid w:val="00C827C8"/>
    <w:rsid w:val="00C8736E"/>
    <w:rsid w:val="00CA0761"/>
    <w:rsid w:val="00CA1B82"/>
    <w:rsid w:val="00CA359C"/>
    <w:rsid w:val="00CA54F3"/>
    <w:rsid w:val="00CA7124"/>
    <w:rsid w:val="00CB04E2"/>
    <w:rsid w:val="00CB0C8B"/>
    <w:rsid w:val="00CB6EA8"/>
    <w:rsid w:val="00CC30E4"/>
    <w:rsid w:val="00CC3C05"/>
    <w:rsid w:val="00CC61A6"/>
    <w:rsid w:val="00CD1961"/>
    <w:rsid w:val="00CD3292"/>
    <w:rsid w:val="00CD502B"/>
    <w:rsid w:val="00CE1102"/>
    <w:rsid w:val="00CE48C4"/>
    <w:rsid w:val="00CE6B89"/>
    <w:rsid w:val="00CF506B"/>
    <w:rsid w:val="00CF6F39"/>
    <w:rsid w:val="00D004F7"/>
    <w:rsid w:val="00D02C2E"/>
    <w:rsid w:val="00D04BBD"/>
    <w:rsid w:val="00D064D7"/>
    <w:rsid w:val="00D114C5"/>
    <w:rsid w:val="00D15856"/>
    <w:rsid w:val="00D17B93"/>
    <w:rsid w:val="00D17C81"/>
    <w:rsid w:val="00D218BC"/>
    <w:rsid w:val="00D23F69"/>
    <w:rsid w:val="00D24E0D"/>
    <w:rsid w:val="00D3361C"/>
    <w:rsid w:val="00D371C3"/>
    <w:rsid w:val="00D371F9"/>
    <w:rsid w:val="00D42085"/>
    <w:rsid w:val="00D46D15"/>
    <w:rsid w:val="00D51B75"/>
    <w:rsid w:val="00D523DC"/>
    <w:rsid w:val="00D5402F"/>
    <w:rsid w:val="00D564B7"/>
    <w:rsid w:val="00D56E17"/>
    <w:rsid w:val="00D60687"/>
    <w:rsid w:val="00D628BE"/>
    <w:rsid w:val="00D70842"/>
    <w:rsid w:val="00D745FA"/>
    <w:rsid w:val="00D74A55"/>
    <w:rsid w:val="00D87399"/>
    <w:rsid w:val="00D90E5F"/>
    <w:rsid w:val="00D90EF0"/>
    <w:rsid w:val="00D9641B"/>
    <w:rsid w:val="00D96E41"/>
    <w:rsid w:val="00DA4AB3"/>
    <w:rsid w:val="00DA6095"/>
    <w:rsid w:val="00DA6705"/>
    <w:rsid w:val="00DA7356"/>
    <w:rsid w:val="00DB41F5"/>
    <w:rsid w:val="00DB4D1D"/>
    <w:rsid w:val="00DC2F14"/>
    <w:rsid w:val="00DC3DD4"/>
    <w:rsid w:val="00DD628E"/>
    <w:rsid w:val="00DE0755"/>
    <w:rsid w:val="00DE2CDB"/>
    <w:rsid w:val="00DE4DF5"/>
    <w:rsid w:val="00DF3CDA"/>
    <w:rsid w:val="00E02C78"/>
    <w:rsid w:val="00E073F2"/>
    <w:rsid w:val="00E079BE"/>
    <w:rsid w:val="00E1494B"/>
    <w:rsid w:val="00E15F7E"/>
    <w:rsid w:val="00E17788"/>
    <w:rsid w:val="00E2078B"/>
    <w:rsid w:val="00E26F83"/>
    <w:rsid w:val="00E3246E"/>
    <w:rsid w:val="00E50F9F"/>
    <w:rsid w:val="00E52E71"/>
    <w:rsid w:val="00E535A4"/>
    <w:rsid w:val="00E6384C"/>
    <w:rsid w:val="00E6461F"/>
    <w:rsid w:val="00E65686"/>
    <w:rsid w:val="00E83CC1"/>
    <w:rsid w:val="00E853F2"/>
    <w:rsid w:val="00E861A8"/>
    <w:rsid w:val="00E90541"/>
    <w:rsid w:val="00E907D3"/>
    <w:rsid w:val="00E92A78"/>
    <w:rsid w:val="00E9337E"/>
    <w:rsid w:val="00E937CB"/>
    <w:rsid w:val="00EA11EF"/>
    <w:rsid w:val="00EA2C5B"/>
    <w:rsid w:val="00EA64B3"/>
    <w:rsid w:val="00EB203F"/>
    <w:rsid w:val="00EB7CA2"/>
    <w:rsid w:val="00EE04A4"/>
    <w:rsid w:val="00EE6813"/>
    <w:rsid w:val="00EF2622"/>
    <w:rsid w:val="00F01082"/>
    <w:rsid w:val="00F0194C"/>
    <w:rsid w:val="00F01BA7"/>
    <w:rsid w:val="00F028A6"/>
    <w:rsid w:val="00F1646A"/>
    <w:rsid w:val="00F16EBF"/>
    <w:rsid w:val="00F214DD"/>
    <w:rsid w:val="00F249E8"/>
    <w:rsid w:val="00F27EC6"/>
    <w:rsid w:val="00F31D44"/>
    <w:rsid w:val="00F322CC"/>
    <w:rsid w:val="00F32CAC"/>
    <w:rsid w:val="00F32E18"/>
    <w:rsid w:val="00F367D6"/>
    <w:rsid w:val="00F36C3C"/>
    <w:rsid w:val="00F36E6F"/>
    <w:rsid w:val="00F3775A"/>
    <w:rsid w:val="00F37F25"/>
    <w:rsid w:val="00F40547"/>
    <w:rsid w:val="00F4074C"/>
    <w:rsid w:val="00F41B4D"/>
    <w:rsid w:val="00F474A9"/>
    <w:rsid w:val="00F55ECF"/>
    <w:rsid w:val="00F566EC"/>
    <w:rsid w:val="00F613DC"/>
    <w:rsid w:val="00F63DBD"/>
    <w:rsid w:val="00F65005"/>
    <w:rsid w:val="00F70336"/>
    <w:rsid w:val="00F7266D"/>
    <w:rsid w:val="00F7285D"/>
    <w:rsid w:val="00F72A8B"/>
    <w:rsid w:val="00F72E79"/>
    <w:rsid w:val="00F76227"/>
    <w:rsid w:val="00F82153"/>
    <w:rsid w:val="00F83FE3"/>
    <w:rsid w:val="00F9111C"/>
    <w:rsid w:val="00F936E0"/>
    <w:rsid w:val="00F9476D"/>
    <w:rsid w:val="00F97170"/>
    <w:rsid w:val="00FA319E"/>
    <w:rsid w:val="00FA6DD5"/>
    <w:rsid w:val="00FA707F"/>
    <w:rsid w:val="00FB354E"/>
    <w:rsid w:val="00FB3DF8"/>
    <w:rsid w:val="00FB4E1E"/>
    <w:rsid w:val="00FB7798"/>
    <w:rsid w:val="00FB7CED"/>
    <w:rsid w:val="00FD228A"/>
    <w:rsid w:val="00FD5E73"/>
    <w:rsid w:val="00FD69B3"/>
    <w:rsid w:val="00FD7ED8"/>
    <w:rsid w:val="00FE039D"/>
    <w:rsid w:val="00FE308F"/>
    <w:rsid w:val="00FE3DF7"/>
    <w:rsid w:val="00FE467B"/>
    <w:rsid w:val="00FF14EC"/>
    <w:rsid w:val="00FF49C2"/>
    <w:rsid w:val="00FF6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3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ind w:left="1440"/>
      <w:jc w:val="both"/>
      <w:outlineLvl w:val="1"/>
    </w:pPr>
    <w:rPr>
      <w:b/>
      <w:bCs/>
    </w:rPr>
  </w:style>
  <w:style w:type="paragraph" w:styleId="Nadpis3">
    <w:name w:val="heading 3"/>
    <w:basedOn w:val="Normln"/>
    <w:next w:val="Normln"/>
    <w:qFormat/>
    <w:pPr>
      <w:keepNext/>
      <w:ind w:left="288"/>
      <w:jc w:val="center"/>
      <w:outlineLvl w:val="2"/>
    </w:pPr>
    <w:rPr>
      <w:b/>
      <w:bCs/>
    </w:rPr>
  </w:style>
  <w:style w:type="paragraph" w:styleId="Nadpis4">
    <w:name w:val="heading 4"/>
    <w:basedOn w:val="Normln"/>
    <w:next w:val="Normln"/>
    <w:qFormat/>
    <w:pPr>
      <w:keepNext/>
      <w:numPr>
        <w:numId w:val="1"/>
      </w:numPr>
      <w:jc w:val="center"/>
      <w:outlineLvl w:val="3"/>
    </w:pPr>
  </w:style>
  <w:style w:type="paragraph" w:styleId="Nadpis5">
    <w:name w:val="heading 5"/>
    <w:basedOn w:val="Normln"/>
    <w:next w:val="Normln"/>
    <w:qFormat/>
    <w:pPr>
      <w:keepNext/>
      <w:ind w:left="360"/>
      <w:jc w:val="center"/>
      <w:outlineLvl w:val="4"/>
    </w:pPr>
    <w:rPr>
      <w:b/>
      <w:bCs/>
    </w:rPr>
  </w:style>
  <w:style w:type="paragraph" w:styleId="Nadpis6">
    <w:name w:val="heading 6"/>
    <w:basedOn w:val="Normln"/>
    <w:next w:val="Normln"/>
    <w:qFormat/>
    <w:pPr>
      <w:keepNext/>
      <w:tabs>
        <w:tab w:val="left" w:pos="5040"/>
      </w:tabs>
      <w:jc w:val="both"/>
      <w:outlineLvl w:val="5"/>
    </w:pPr>
    <w:rPr>
      <w:rFonts w:ascii="Tahoma" w:hAnsi="Tahoma" w:cs="Tahoma"/>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b/>
      <w:bCs/>
      <w:sz w:val="32"/>
    </w:rPr>
  </w:style>
  <w:style w:type="paragraph" w:styleId="Zkladntext">
    <w:name w:val="Body Text"/>
    <w:basedOn w:val="Normln"/>
    <w:pPr>
      <w:jc w:val="both"/>
    </w:pPr>
    <w:rPr>
      <w:szCs w:val="20"/>
    </w:rPr>
  </w:style>
  <w:style w:type="paragraph" w:styleId="Zkladntextodsazen">
    <w:name w:val="Body Text Indent"/>
    <w:basedOn w:val="Normln"/>
    <w:pPr>
      <w:ind w:left="540"/>
      <w:jc w:val="both"/>
    </w:p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pPr>
      <w:ind w:left="1440"/>
      <w:jc w:val="both"/>
    </w:pPr>
    <w:rPr>
      <w:color w:val="FF0000"/>
    </w:rPr>
  </w:style>
  <w:style w:type="paragraph" w:styleId="Zkladntext2">
    <w:name w:val="Body Text 2"/>
    <w:basedOn w:val="Normln"/>
    <w:pPr>
      <w:jc w:val="both"/>
    </w:pPr>
    <w:rPr>
      <w:i/>
      <w:iCs/>
      <w:color w:val="993300"/>
    </w:rPr>
  </w:style>
  <w:style w:type="paragraph" w:styleId="Zkladntextodsazen3">
    <w:name w:val="Body Text Indent 3"/>
    <w:basedOn w:val="Normln"/>
    <w:pPr>
      <w:ind w:left="567"/>
      <w:jc w:val="both"/>
    </w:pPr>
    <w:rPr>
      <w:i/>
      <w:iCs/>
      <w:color w:val="993300"/>
    </w:rPr>
  </w:style>
  <w:style w:type="paragraph" w:styleId="Zkladntext3">
    <w:name w:val="Body Text 3"/>
    <w:basedOn w:val="Normln"/>
    <w:pPr>
      <w:jc w:val="both"/>
    </w:pPr>
    <w:rPr>
      <w:rFonts w:ascii="Tahoma" w:hAnsi="Tahoma" w:cs="Tahoma"/>
      <w:sz w:val="18"/>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customStyle="1" w:styleId="Import6">
    <w:name w:val="Import 6"/>
    <w:pPr>
      <w:tabs>
        <w:tab w:val="left" w:pos="2520"/>
      </w:tabs>
      <w:jc w:val="both"/>
    </w:pPr>
    <w:rPr>
      <w:rFonts w:ascii="Avinion" w:hAnsi="Avinion"/>
      <w:sz w:val="24"/>
      <w:lang w:val="en-US"/>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character" w:styleId="Hypertextovodkaz">
    <w:name w:val="Hyperlink"/>
    <w:rsid w:val="007246A8"/>
    <w:rPr>
      <w:color w:val="0000FF"/>
      <w:u w:val="single"/>
    </w:rPr>
  </w:style>
  <w:style w:type="paragraph" w:styleId="Odstavecseseznamem">
    <w:name w:val="List Paragraph"/>
    <w:basedOn w:val="Normln"/>
    <w:link w:val="OdstavecseseznamemChar"/>
    <w:uiPriority w:val="34"/>
    <w:qFormat/>
    <w:rsid w:val="00E079BE"/>
    <w:pPr>
      <w:overflowPunct w:val="0"/>
      <w:autoSpaceDE w:val="0"/>
      <w:autoSpaceDN w:val="0"/>
      <w:adjustRightInd w:val="0"/>
      <w:spacing w:before="60" w:after="60"/>
      <w:ind w:left="720"/>
      <w:contextualSpacing/>
      <w:jc w:val="both"/>
      <w:textAlignment w:val="baseline"/>
    </w:pPr>
    <w:rPr>
      <w:sz w:val="20"/>
      <w:szCs w:val="20"/>
    </w:rPr>
  </w:style>
  <w:style w:type="paragraph" w:styleId="Textbubliny">
    <w:name w:val="Balloon Text"/>
    <w:basedOn w:val="Normln"/>
    <w:link w:val="TextbublinyChar"/>
    <w:rsid w:val="00147254"/>
    <w:rPr>
      <w:rFonts w:ascii="Tahoma" w:hAnsi="Tahoma" w:cs="Tahoma"/>
      <w:sz w:val="16"/>
      <w:szCs w:val="16"/>
    </w:rPr>
  </w:style>
  <w:style w:type="character" w:customStyle="1" w:styleId="TextbublinyChar">
    <w:name w:val="Text bubliny Char"/>
    <w:link w:val="Textbubliny"/>
    <w:rsid w:val="00147254"/>
    <w:rPr>
      <w:rFonts w:ascii="Tahoma" w:hAnsi="Tahoma" w:cs="Tahoma"/>
      <w:sz w:val="16"/>
      <w:szCs w:val="16"/>
    </w:rPr>
  </w:style>
  <w:style w:type="paragraph" w:styleId="Pedmtkomente">
    <w:name w:val="annotation subject"/>
    <w:basedOn w:val="Textkomente"/>
    <w:next w:val="Textkomente"/>
    <w:link w:val="PedmtkomenteChar"/>
    <w:rsid w:val="00765DAE"/>
    <w:rPr>
      <w:b/>
      <w:bCs/>
    </w:rPr>
  </w:style>
  <w:style w:type="character" w:customStyle="1" w:styleId="TextkomenteChar">
    <w:name w:val="Text komentáře Char"/>
    <w:basedOn w:val="Standardnpsmoodstavce"/>
    <w:link w:val="Textkomente"/>
    <w:rsid w:val="00765DAE"/>
  </w:style>
  <w:style w:type="character" w:customStyle="1" w:styleId="PedmtkomenteChar">
    <w:name w:val="Předmět komentáře Char"/>
    <w:link w:val="Pedmtkomente"/>
    <w:rsid w:val="00765DAE"/>
    <w:rPr>
      <w:b/>
      <w:bCs/>
    </w:rPr>
  </w:style>
  <w:style w:type="paragraph" w:customStyle="1" w:styleId="slolnku">
    <w:name w:val="Číslo článku"/>
    <w:basedOn w:val="Normln"/>
    <w:next w:val="Normln"/>
    <w:rsid w:val="00F83FE3"/>
    <w:pPr>
      <w:keepNext/>
      <w:numPr>
        <w:numId w:val="24"/>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F83FE3"/>
    <w:pPr>
      <w:numPr>
        <w:ilvl w:val="1"/>
        <w:numId w:val="24"/>
      </w:numPr>
      <w:tabs>
        <w:tab w:val="left" w:pos="0"/>
        <w:tab w:val="left" w:pos="284"/>
      </w:tabs>
      <w:spacing w:before="80"/>
      <w:jc w:val="both"/>
      <w:outlineLvl w:val="1"/>
    </w:pPr>
    <w:rPr>
      <w:szCs w:val="20"/>
    </w:rPr>
  </w:style>
  <w:style w:type="paragraph" w:customStyle="1" w:styleId="Textodst2slovan">
    <w:name w:val="Text odst.2 číslovaný"/>
    <w:basedOn w:val="Textodst1sl"/>
    <w:rsid w:val="00F83FE3"/>
    <w:pPr>
      <w:numPr>
        <w:ilvl w:val="2"/>
      </w:numPr>
      <w:tabs>
        <w:tab w:val="clear" w:pos="0"/>
        <w:tab w:val="clear" w:pos="284"/>
      </w:tabs>
      <w:spacing w:before="0"/>
      <w:outlineLvl w:val="2"/>
    </w:pPr>
  </w:style>
  <w:style w:type="paragraph" w:customStyle="1" w:styleId="Textodst3psmena">
    <w:name w:val="Text odst. 3 písmena"/>
    <w:basedOn w:val="Textodst1sl"/>
    <w:rsid w:val="00F83FE3"/>
    <w:pPr>
      <w:numPr>
        <w:ilvl w:val="3"/>
      </w:numPr>
      <w:spacing w:before="0"/>
      <w:outlineLvl w:val="3"/>
    </w:pPr>
  </w:style>
  <w:style w:type="paragraph" w:customStyle="1" w:styleId="Odstavec">
    <w:name w:val="Odstavec"/>
    <w:basedOn w:val="Zkladntext"/>
    <w:rsid w:val="0078003D"/>
    <w:pPr>
      <w:widowControl w:val="0"/>
      <w:overflowPunct w:val="0"/>
      <w:autoSpaceDE w:val="0"/>
      <w:autoSpaceDN w:val="0"/>
      <w:adjustRightInd w:val="0"/>
      <w:ind w:firstLine="539"/>
    </w:pPr>
    <w:rPr>
      <w:noProof/>
      <w:color w:val="000000"/>
      <w:lang w:val="x-none" w:eastAsia="x-none"/>
    </w:rPr>
  </w:style>
  <w:style w:type="character" w:customStyle="1" w:styleId="OdstavecseseznamemChar">
    <w:name w:val="Odstavec se seznamem Char"/>
    <w:link w:val="Odstavecseseznamem"/>
    <w:uiPriority w:val="34"/>
    <w:locked/>
    <w:rsid w:val="0078003D"/>
  </w:style>
  <w:style w:type="character" w:customStyle="1" w:styleId="ZpatChar">
    <w:name w:val="Zápatí Char"/>
    <w:basedOn w:val="Standardnpsmoodstavce"/>
    <w:link w:val="Zpat"/>
    <w:uiPriority w:val="99"/>
    <w:rsid w:val="000850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ind w:left="1440"/>
      <w:jc w:val="both"/>
      <w:outlineLvl w:val="1"/>
    </w:pPr>
    <w:rPr>
      <w:b/>
      <w:bCs/>
    </w:rPr>
  </w:style>
  <w:style w:type="paragraph" w:styleId="Nadpis3">
    <w:name w:val="heading 3"/>
    <w:basedOn w:val="Normln"/>
    <w:next w:val="Normln"/>
    <w:qFormat/>
    <w:pPr>
      <w:keepNext/>
      <w:ind w:left="288"/>
      <w:jc w:val="center"/>
      <w:outlineLvl w:val="2"/>
    </w:pPr>
    <w:rPr>
      <w:b/>
      <w:bCs/>
    </w:rPr>
  </w:style>
  <w:style w:type="paragraph" w:styleId="Nadpis4">
    <w:name w:val="heading 4"/>
    <w:basedOn w:val="Normln"/>
    <w:next w:val="Normln"/>
    <w:qFormat/>
    <w:pPr>
      <w:keepNext/>
      <w:numPr>
        <w:numId w:val="1"/>
      </w:numPr>
      <w:jc w:val="center"/>
      <w:outlineLvl w:val="3"/>
    </w:pPr>
  </w:style>
  <w:style w:type="paragraph" w:styleId="Nadpis5">
    <w:name w:val="heading 5"/>
    <w:basedOn w:val="Normln"/>
    <w:next w:val="Normln"/>
    <w:qFormat/>
    <w:pPr>
      <w:keepNext/>
      <w:ind w:left="360"/>
      <w:jc w:val="center"/>
      <w:outlineLvl w:val="4"/>
    </w:pPr>
    <w:rPr>
      <w:b/>
      <w:bCs/>
    </w:rPr>
  </w:style>
  <w:style w:type="paragraph" w:styleId="Nadpis6">
    <w:name w:val="heading 6"/>
    <w:basedOn w:val="Normln"/>
    <w:next w:val="Normln"/>
    <w:qFormat/>
    <w:pPr>
      <w:keepNext/>
      <w:tabs>
        <w:tab w:val="left" w:pos="5040"/>
      </w:tabs>
      <w:jc w:val="both"/>
      <w:outlineLvl w:val="5"/>
    </w:pPr>
    <w:rPr>
      <w:rFonts w:ascii="Tahoma" w:hAnsi="Tahoma" w:cs="Tahoma"/>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b/>
      <w:bCs/>
      <w:sz w:val="32"/>
    </w:rPr>
  </w:style>
  <w:style w:type="paragraph" w:styleId="Zkladntext">
    <w:name w:val="Body Text"/>
    <w:basedOn w:val="Normln"/>
    <w:pPr>
      <w:jc w:val="both"/>
    </w:pPr>
    <w:rPr>
      <w:szCs w:val="20"/>
    </w:rPr>
  </w:style>
  <w:style w:type="paragraph" w:styleId="Zkladntextodsazen">
    <w:name w:val="Body Text Indent"/>
    <w:basedOn w:val="Normln"/>
    <w:pPr>
      <w:ind w:left="540"/>
      <w:jc w:val="both"/>
    </w:p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pPr>
      <w:ind w:left="1440"/>
      <w:jc w:val="both"/>
    </w:pPr>
    <w:rPr>
      <w:color w:val="FF0000"/>
    </w:rPr>
  </w:style>
  <w:style w:type="paragraph" w:styleId="Zkladntext2">
    <w:name w:val="Body Text 2"/>
    <w:basedOn w:val="Normln"/>
    <w:pPr>
      <w:jc w:val="both"/>
    </w:pPr>
    <w:rPr>
      <w:i/>
      <w:iCs/>
      <w:color w:val="993300"/>
    </w:rPr>
  </w:style>
  <w:style w:type="paragraph" w:styleId="Zkladntextodsazen3">
    <w:name w:val="Body Text Indent 3"/>
    <w:basedOn w:val="Normln"/>
    <w:pPr>
      <w:ind w:left="567"/>
      <w:jc w:val="both"/>
    </w:pPr>
    <w:rPr>
      <w:i/>
      <w:iCs/>
      <w:color w:val="993300"/>
    </w:rPr>
  </w:style>
  <w:style w:type="paragraph" w:styleId="Zkladntext3">
    <w:name w:val="Body Text 3"/>
    <w:basedOn w:val="Normln"/>
    <w:pPr>
      <w:jc w:val="both"/>
    </w:pPr>
    <w:rPr>
      <w:rFonts w:ascii="Tahoma" w:hAnsi="Tahoma" w:cs="Tahoma"/>
      <w:sz w:val="18"/>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customStyle="1" w:styleId="Import6">
    <w:name w:val="Import 6"/>
    <w:pPr>
      <w:tabs>
        <w:tab w:val="left" w:pos="2520"/>
      </w:tabs>
      <w:jc w:val="both"/>
    </w:pPr>
    <w:rPr>
      <w:rFonts w:ascii="Avinion" w:hAnsi="Avinion"/>
      <w:sz w:val="24"/>
      <w:lang w:val="en-US"/>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character" w:styleId="Hypertextovodkaz">
    <w:name w:val="Hyperlink"/>
    <w:rsid w:val="007246A8"/>
    <w:rPr>
      <w:color w:val="0000FF"/>
      <w:u w:val="single"/>
    </w:rPr>
  </w:style>
  <w:style w:type="paragraph" w:styleId="Odstavecseseznamem">
    <w:name w:val="List Paragraph"/>
    <w:basedOn w:val="Normln"/>
    <w:link w:val="OdstavecseseznamemChar"/>
    <w:uiPriority w:val="34"/>
    <w:qFormat/>
    <w:rsid w:val="00E079BE"/>
    <w:pPr>
      <w:overflowPunct w:val="0"/>
      <w:autoSpaceDE w:val="0"/>
      <w:autoSpaceDN w:val="0"/>
      <w:adjustRightInd w:val="0"/>
      <w:spacing w:before="60" w:after="60"/>
      <w:ind w:left="720"/>
      <w:contextualSpacing/>
      <w:jc w:val="both"/>
      <w:textAlignment w:val="baseline"/>
    </w:pPr>
    <w:rPr>
      <w:sz w:val="20"/>
      <w:szCs w:val="20"/>
    </w:rPr>
  </w:style>
  <w:style w:type="paragraph" w:styleId="Textbubliny">
    <w:name w:val="Balloon Text"/>
    <w:basedOn w:val="Normln"/>
    <w:link w:val="TextbublinyChar"/>
    <w:rsid w:val="00147254"/>
    <w:rPr>
      <w:rFonts w:ascii="Tahoma" w:hAnsi="Tahoma" w:cs="Tahoma"/>
      <w:sz w:val="16"/>
      <w:szCs w:val="16"/>
    </w:rPr>
  </w:style>
  <w:style w:type="character" w:customStyle="1" w:styleId="TextbublinyChar">
    <w:name w:val="Text bubliny Char"/>
    <w:link w:val="Textbubliny"/>
    <w:rsid w:val="00147254"/>
    <w:rPr>
      <w:rFonts w:ascii="Tahoma" w:hAnsi="Tahoma" w:cs="Tahoma"/>
      <w:sz w:val="16"/>
      <w:szCs w:val="16"/>
    </w:rPr>
  </w:style>
  <w:style w:type="paragraph" w:styleId="Pedmtkomente">
    <w:name w:val="annotation subject"/>
    <w:basedOn w:val="Textkomente"/>
    <w:next w:val="Textkomente"/>
    <w:link w:val="PedmtkomenteChar"/>
    <w:rsid w:val="00765DAE"/>
    <w:rPr>
      <w:b/>
      <w:bCs/>
    </w:rPr>
  </w:style>
  <w:style w:type="character" w:customStyle="1" w:styleId="TextkomenteChar">
    <w:name w:val="Text komentáře Char"/>
    <w:basedOn w:val="Standardnpsmoodstavce"/>
    <w:link w:val="Textkomente"/>
    <w:rsid w:val="00765DAE"/>
  </w:style>
  <w:style w:type="character" w:customStyle="1" w:styleId="PedmtkomenteChar">
    <w:name w:val="Předmět komentáře Char"/>
    <w:link w:val="Pedmtkomente"/>
    <w:rsid w:val="00765DAE"/>
    <w:rPr>
      <w:b/>
      <w:bCs/>
    </w:rPr>
  </w:style>
  <w:style w:type="paragraph" w:customStyle="1" w:styleId="slolnku">
    <w:name w:val="Číslo článku"/>
    <w:basedOn w:val="Normln"/>
    <w:next w:val="Normln"/>
    <w:rsid w:val="00F83FE3"/>
    <w:pPr>
      <w:keepNext/>
      <w:numPr>
        <w:numId w:val="24"/>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F83FE3"/>
    <w:pPr>
      <w:numPr>
        <w:ilvl w:val="1"/>
        <w:numId w:val="24"/>
      </w:numPr>
      <w:tabs>
        <w:tab w:val="left" w:pos="0"/>
        <w:tab w:val="left" w:pos="284"/>
      </w:tabs>
      <w:spacing w:before="80"/>
      <w:jc w:val="both"/>
      <w:outlineLvl w:val="1"/>
    </w:pPr>
    <w:rPr>
      <w:szCs w:val="20"/>
    </w:rPr>
  </w:style>
  <w:style w:type="paragraph" w:customStyle="1" w:styleId="Textodst2slovan">
    <w:name w:val="Text odst.2 číslovaný"/>
    <w:basedOn w:val="Textodst1sl"/>
    <w:rsid w:val="00F83FE3"/>
    <w:pPr>
      <w:numPr>
        <w:ilvl w:val="2"/>
      </w:numPr>
      <w:tabs>
        <w:tab w:val="clear" w:pos="0"/>
        <w:tab w:val="clear" w:pos="284"/>
      </w:tabs>
      <w:spacing w:before="0"/>
      <w:outlineLvl w:val="2"/>
    </w:pPr>
  </w:style>
  <w:style w:type="paragraph" w:customStyle="1" w:styleId="Textodst3psmena">
    <w:name w:val="Text odst. 3 písmena"/>
    <w:basedOn w:val="Textodst1sl"/>
    <w:rsid w:val="00F83FE3"/>
    <w:pPr>
      <w:numPr>
        <w:ilvl w:val="3"/>
      </w:numPr>
      <w:spacing w:before="0"/>
      <w:outlineLvl w:val="3"/>
    </w:pPr>
  </w:style>
  <w:style w:type="paragraph" w:customStyle="1" w:styleId="Odstavec">
    <w:name w:val="Odstavec"/>
    <w:basedOn w:val="Zkladntext"/>
    <w:rsid w:val="0078003D"/>
    <w:pPr>
      <w:widowControl w:val="0"/>
      <w:overflowPunct w:val="0"/>
      <w:autoSpaceDE w:val="0"/>
      <w:autoSpaceDN w:val="0"/>
      <w:adjustRightInd w:val="0"/>
      <w:ind w:firstLine="539"/>
    </w:pPr>
    <w:rPr>
      <w:noProof/>
      <w:color w:val="000000"/>
      <w:lang w:val="x-none" w:eastAsia="x-none"/>
    </w:rPr>
  </w:style>
  <w:style w:type="character" w:customStyle="1" w:styleId="OdstavecseseznamemChar">
    <w:name w:val="Odstavec se seznamem Char"/>
    <w:link w:val="Odstavecseseznamem"/>
    <w:uiPriority w:val="34"/>
    <w:locked/>
    <w:rsid w:val="0078003D"/>
  </w:style>
  <w:style w:type="character" w:customStyle="1" w:styleId="ZpatChar">
    <w:name w:val="Zápatí Char"/>
    <w:basedOn w:val="Standardnpsmoodstavce"/>
    <w:link w:val="Zpat"/>
    <w:uiPriority w:val="99"/>
    <w:rsid w:val="00085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3995">
      <w:bodyDiv w:val="1"/>
      <w:marLeft w:val="0"/>
      <w:marRight w:val="0"/>
      <w:marTop w:val="0"/>
      <w:marBottom w:val="0"/>
      <w:divBdr>
        <w:top w:val="none" w:sz="0" w:space="0" w:color="auto"/>
        <w:left w:val="none" w:sz="0" w:space="0" w:color="auto"/>
        <w:bottom w:val="none" w:sz="0" w:space="0" w:color="auto"/>
        <w:right w:val="none" w:sz="0" w:space="0" w:color="auto"/>
      </w:divBdr>
    </w:div>
    <w:div w:id="515659931">
      <w:bodyDiv w:val="1"/>
      <w:marLeft w:val="0"/>
      <w:marRight w:val="0"/>
      <w:marTop w:val="0"/>
      <w:marBottom w:val="0"/>
      <w:divBdr>
        <w:top w:val="none" w:sz="0" w:space="0" w:color="auto"/>
        <w:left w:val="none" w:sz="0" w:space="0" w:color="auto"/>
        <w:bottom w:val="none" w:sz="0" w:space="0" w:color="auto"/>
        <w:right w:val="none" w:sz="0" w:space="0" w:color="auto"/>
      </w:divBdr>
    </w:div>
    <w:div w:id="598172982">
      <w:bodyDiv w:val="1"/>
      <w:marLeft w:val="0"/>
      <w:marRight w:val="0"/>
      <w:marTop w:val="0"/>
      <w:marBottom w:val="0"/>
      <w:divBdr>
        <w:top w:val="none" w:sz="0" w:space="0" w:color="auto"/>
        <w:left w:val="none" w:sz="0" w:space="0" w:color="auto"/>
        <w:bottom w:val="none" w:sz="0" w:space="0" w:color="auto"/>
        <w:right w:val="none" w:sz="0" w:space="0" w:color="auto"/>
      </w:divBdr>
    </w:div>
    <w:div w:id="703478548">
      <w:bodyDiv w:val="1"/>
      <w:marLeft w:val="0"/>
      <w:marRight w:val="0"/>
      <w:marTop w:val="0"/>
      <w:marBottom w:val="0"/>
      <w:divBdr>
        <w:top w:val="none" w:sz="0" w:space="0" w:color="auto"/>
        <w:left w:val="none" w:sz="0" w:space="0" w:color="auto"/>
        <w:bottom w:val="none" w:sz="0" w:space="0" w:color="auto"/>
        <w:right w:val="none" w:sz="0" w:space="0" w:color="auto"/>
      </w:divBdr>
    </w:div>
    <w:div w:id="752167725">
      <w:bodyDiv w:val="1"/>
      <w:marLeft w:val="0"/>
      <w:marRight w:val="0"/>
      <w:marTop w:val="0"/>
      <w:marBottom w:val="0"/>
      <w:divBdr>
        <w:top w:val="none" w:sz="0" w:space="0" w:color="auto"/>
        <w:left w:val="none" w:sz="0" w:space="0" w:color="auto"/>
        <w:bottom w:val="none" w:sz="0" w:space="0" w:color="auto"/>
        <w:right w:val="none" w:sz="0" w:space="0" w:color="auto"/>
      </w:divBdr>
    </w:div>
    <w:div w:id="1058356338">
      <w:bodyDiv w:val="1"/>
      <w:marLeft w:val="0"/>
      <w:marRight w:val="0"/>
      <w:marTop w:val="0"/>
      <w:marBottom w:val="0"/>
      <w:divBdr>
        <w:top w:val="none" w:sz="0" w:space="0" w:color="auto"/>
        <w:left w:val="none" w:sz="0" w:space="0" w:color="auto"/>
        <w:bottom w:val="none" w:sz="0" w:space="0" w:color="auto"/>
        <w:right w:val="none" w:sz="0" w:space="0" w:color="auto"/>
      </w:divBdr>
    </w:div>
    <w:div w:id="1248228121">
      <w:bodyDiv w:val="1"/>
      <w:marLeft w:val="0"/>
      <w:marRight w:val="0"/>
      <w:marTop w:val="0"/>
      <w:marBottom w:val="0"/>
      <w:divBdr>
        <w:top w:val="none" w:sz="0" w:space="0" w:color="auto"/>
        <w:left w:val="none" w:sz="0" w:space="0" w:color="auto"/>
        <w:bottom w:val="none" w:sz="0" w:space="0" w:color="auto"/>
        <w:right w:val="none" w:sz="0" w:space="0" w:color="auto"/>
      </w:divBdr>
    </w:div>
    <w:div w:id="1256090486">
      <w:bodyDiv w:val="1"/>
      <w:marLeft w:val="0"/>
      <w:marRight w:val="0"/>
      <w:marTop w:val="0"/>
      <w:marBottom w:val="0"/>
      <w:divBdr>
        <w:top w:val="none" w:sz="0" w:space="0" w:color="auto"/>
        <w:left w:val="none" w:sz="0" w:space="0" w:color="auto"/>
        <w:bottom w:val="none" w:sz="0" w:space="0" w:color="auto"/>
        <w:right w:val="none" w:sz="0" w:space="0" w:color="auto"/>
      </w:divBdr>
    </w:div>
    <w:div w:id="1273129297">
      <w:bodyDiv w:val="1"/>
      <w:marLeft w:val="0"/>
      <w:marRight w:val="0"/>
      <w:marTop w:val="0"/>
      <w:marBottom w:val="0"/>
      <w:divBdr>
        <w:top w:val="none" w:sz="0" w:space="0" w:color="auto"/>
        <w:left w:val="none" w:sz="0" w:space="0" w:color="auto"/>
        <w:bottom w:val="none" w:sz="0" w:space="0" w:color="auto"/>
        <w:right w:val="none" w:sz="0" w:space="0" w:color="auto"/>
      </w:divBdr>
    </w:div>
    <w:div w:id="1469938126">
      <w:bodyDiv w:val="1"/>
      <w:marLeft w:val="0"/>
      <w:marRight w:val="0"/>
      <w:marTop w:val="0"/>
      <w:marBottom w:val="0"/>
      <w:divBdr>
        <w:top w:val="none" w:sz="0" w:space="0" w:color="auto"/>
        <w:left w:val="none" w:sz="0" w:space="0" w:color="auto"/>
        <w:bottom w:val="none" w:sz="0" w:space="0" w:color="auto"/>
        <w:right w:val="none" w:sz="0" w:space="0" w:color="auto"/>
      </w:divBdr>
    </w:div>
    <w:div w:id="1670593099">
      <w:bodyDiv w:val="1"/>
      <w:marLeft w:val="0"/>
      <w:marRight w:val="0"/>
      <w:marTop w:val="0"/>
      <w:marBottom w:val="0"/>
      <w:divBdr>
        <w:top w:val="none" w:sz="0" w:space="0" w:color="auto"/>
        <w:left w:val="none" w:sz="0" w:space="0" w:color="auto"/>
        <w:bottom w:val="none" w:sz="0" w:space="0" w:color="auto"/>
        <w:right w:val="none" w:sz="0" w:space="0" w:color="auto"/>
      </w:divBdr>
    </w:div>
    <w:div w:id="20475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9AF0-A6CA-4D28-A9E7-3376E64B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8487</Words>
  <Characters>50506</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VS ČR</Company>
  <LinksUpToDate>false</LinksUpToDate>
  <CharactersWithSpaces>58876</CharactersWithSpaces>
  <SharedDoc>false</SharedDoc>
  <HLinks>
    <vt:vector size="30" baseType="variant">
      <vt:variant>
        <vt:i4>1638451</vt:i4>
      </vt:variant>
      <vt:variant>
        <vt:i4>12</vt:i4>
      </vt:variant>
      <vt:variant>
        <vt:i4>0</vt:i4>
      </vt:variant>
      <vt:variant>
        <vt:i4>5</vt:i4>
      </vt:variant>
      <vt:variant>
        <vt:lpwstr>mailto:lsourek@vez.ost.justice.cz</vt:lpwstr>
      </vt:variant>
      <vt:variant>
        <vt:lpwstr/>
      </vt:variant>
      <vt:variant>
        <vt:i4>131134</vt:i4>
      </vt:variant>
      <vt:variant>
        <vt:i4>9</vt:i4>
      </vt:variant>
      <vt:variant>
        <vt:i4>0</vt:i4>
      </vt:variant>
      <vt:variant>
        <vt:i4>5</vt:i4>
      </vt:variant>
      <vt:variant>
        <vt:lpwstr>mailto:kbazalka@vez.ost.justice.cz</vt:lpwstr>
      </vt:variant>
      <vt:variant>
        <vt:lpwstr/>
      </vt:variant>
      <vt:variant>
        <vt:i4>8061016</vt:i4>
      </vt:variant>
      <vt:variant>
        <vt:i4>6</vt:i4>
      </vt:variant>
      <vt:variant>
        <vt:i4>0</vt:i4>
      </vt:variant>
      <vt:variant>
        <vt:i4>5</vt:i4>
      </vt:variant>
      <vt:variant>
        <vt:lpwstr>mailto:pskaba@vez.ost.justice.cz</vt:lpwstr>
      </vt:variant>
      <vt:variant>
        <vt:lpwstr/>
      </vt:variant>
      <vt:variant>
        <vt:i4>8061016</vt:i4>
      </vt:variant>
      <vt:variant>
        <vt:i4>3</vt:i4>
      </vt:variant>
      <vt:variant>
        <vt:i4>0</vt:i4>
      </vt:variant>
      <vt:variant>
        <vt:i4>5</vt:i4>
      </vt:variant>
      <vt:variant>
        <vt:lpwstr>mailto:vkoca@vez.ost.justice.cz</vt:lpwstr>
      </vt:variant>
      <vt:variant>
        <vt:lpwstr/>
      </vt:variant>
      <vt:variant>
        <vt:i4>7602266</vt:i4>
      </vt:variant>
      <vt:variant>
        <vt:i4>0</vt:i4>
      </vt:variant>
      <vt:variant>
        <vt:i4>0</vt:i4>
      </vt:variant>
      <vt:variant>
        <vt:i4>5</vt:i4>
      </vt:variant>
      <vt:variant>
        <vt:lpwstr>mailto:pzange@vez.ost.justice.cz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Věznice Kynšperk nad Ohří</dc:creator>
  <cp:lastModifiedBy>Ausburher Josef</cp:lastModifiedBy>
  <cp:revision>6</cp:revision>
  <cp:lastPrinted>2018-01-24T15:02:00Z</cp:lastPrinted>
  <dcterms:created xsi:type="dcterms:W3CDTF">2018-04-13T13:49:00Z</dcterms:created>
  <dcterms:modified xsi:type="dcterms:W3CDTF">2018-06-05T05:51:00Z</dcterms:modified>
</cp:coreProperties>
</file>