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08" w:rsidRDefault="005B0308" w:rsidP="008F221E">
      <w:pPr>
        <w:tabs>
          <w:tab w:val="center" w:pos="7371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4E2D45">
        <w:rPr>
          <w:sz w:val="20"/>
          <w:szCs w:val="20"/>
        </w:rPr>
        <w:t>Návrh smlouvy</w:t>
      </w:r>
    </w:p>
    <w:p w:rsidR="008F221E" w:rsidRPr="001D2EDE" w:rsidRDefault="008F221E" w:rsidP="008F221E">
      <w:pPr>
        <w:tabs>
          <w:tab w:val="center" w:pos="7371"/>
        </w:tabs>
        <w:overflowPunct w:val="0"/>
        <w:autoSpaceDE w:val="0"/>
        <w:autoSpaceDN w:val="0"/>
        <w:adjustRightInd w:val="0"/>
        <w:textAlignment w:val="baseline"/>
      </w:pPr>
    </w:p>
    <w:p w:rsidR="005B0308" w:rsidRPr="00EE76C7" w:rsidRDefault="005B0308" w:rsidP="005B0308">
      <w:pPr>
        <w:pStyle w:val="SMLOUVACISLO"/>
        <w:ind w:left="0" w:firstLine="0"/>
        <w:jc w:val="center"/>
        <w:rPr>
          <w:rFonts w:ascii="Times New Roman" w:hAnsi="Times New Roman"/>
          <w:b w:val="0"/>
          <w:bCs/>
          <w:szCs w:val="22"/>
        </w:rPr>
      </w:pPr>
      <w:r w:rsidRPr="00EE76C7">
        <w:rPr>
          <w:rFonts w:ascii="Times New Roman" w:hAnsi="Times New Roman"/>
          <w:b w:val="0"/>
          <w:bCs/>
          <w:szCs w:val="22"/>
        </w:rPr>
        <w:t>uzavřená podle § </w:t>
      </w:r>
      <w:r w:rsidR="00230C31">
        <w:rPr>
          <w:rFonts w:ascii="Times New Roman" w:hAnsi="Times New Roman"/>
          <w:b w:val="0"/>
          <w:bCs/>
          <w:szCs w:val="22"/>
        </w:rPr>
        <w:t>2079</w:t>
      </w:r>
      <w:r w:rsidRPr="00EE76C7">
        <w:rPr>
          <w:rFonts w:ascii="Times New Roman" w:hAnsi="Times New Roman"/>
          <w:b w:val="0"/>
          <w:bCs/>
          <w:szCs w:val="22"/>
        </w:rPr>
        <w:t xml:space="preserve"> zákona č. </w:t>
      </w:r>
      <w:r w:rsidR="0061548E">
        <w:rPr>
          <w:rFonts w:ascii="Times New Roman" w:hAnsi="Times New Roman"/>
          <w:b w:val="0"/>
          <w:bCs/>
          <w:szCs w:val="22"/>
        </w:rPr>
        <w:t>89/2012</w:t>
      </w:r>
      <w:r w:rsidRPr="00EE76C7">
        <w:rPr>
          <w:rFonts w:ascii="Times New Roman" w:hAnsi="Times New Roman"/>
          <w:b w:val="0"/>
          <w:bCs/>
          <w:szCs w:val="22"/>
        </w:rPr>
        <w:t xml:space="preserve"> Sb., </w:t>
      </w:r>
      <w:r w:rsidR="0061548E">
        <w:rPr>
          <w:rFonts w:ascii="Times New Roman" w:hAnsi="Times New Roman"/>
          <w:b w:val="0"/>
          <w:bCs/>
          <w:szCs w:val="22"/>
        </w:rPr>
        <w:t>občanský</w:t>
      </w:r>
      <w:r w:rsidRPr="00EE76C7">
        <w:rPr>
          <w:rFonts w:ascii="Times New Roman" w:hAnsi="Times New Roman"/>
          <w:b w:val="0"/>
          <w:bCs/>
          <w:szCs w:val="22"/>
        </w:rPr>
        <w:t xml:space="preserve"> zákoník,</w:t>
      </w:r>
      <w:r w:rsidR="00716596">
        <w:rPr>
          <w:rFonts w:ascii="Times New Roman" w:hAnsi="Times New Roman"/>
          <w:b w:val="0"/>
          <w:bCs/>
          <w:szCs w:val="22"/>
        </w:rPr>
        <w:t xml:space="preserve"> ve znění pozdějších předpisů</w:t>
      </w:r>
    </w:p>
    <w:p w:rsidR="005B0308" w:rsidRDefault="005B0308" w:rsidP="005B0308">
      <w:pPr>
        <w:pStyle w:val="Linka"/>
        <w:spacing w:before="0" w:after="180"/>
        <w:jc w:val="left"/>
        <w:rPr>
          <w:sz w:val="20"/>
        </w:rPr>
      </w:pPr>
      <w:r>
        <w:rPr>
          <w:rFonts w:cs="Calibri"/>
          <w:sz w:val="22"/>
          <w:szCs w:val="22"/>
        </w:rPr>
        <w:t>k čj:</w:t>
      </w:r>
      <w:r w:rsidR="008F221E">
        <w:rPr>
          <w:rFonts w:cs="Calibri"/>
          <w:sz w:val="22"/>
          <w:szCs w:val="22"/>
        </w:rPr>
        <w:t xml:space="preserve"> </w:t>
      </w:r>
      <w:r w:rsidR="00B27371">
        <w:rPr>
          <w:sz w:val="20"/>
        </w:rPr>
        <w:t>VS-1068-71/ČJ-2017-800200</w:t>
      </w:r>
    </w:p>
    <w:p w:rsidR="00B27371" w:rsidRPr="001D2EDE" w:rsidRDefault="00B27371" w:rsidP="005B0308">
      <w:pPr>
        <w:pStyle w:val="Linka"/>
        <w:spacing w:before="0" w:after="180"/>
        <w:jc w:val="left"/>
        <w:rPr>
          <w:rFonts w:cs="Calibri"/>
          <w:sz w:val="22"/>
          <w:szCs w:val="22"/>
        </w:rPr>
      </w:pPr>
    </w:p>
    <w:p w:rsidR="005B0308" w:rsidRPr="001D2EDE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Smluvní strany</w:t>
      </w: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b/>
          <w:szCs w:val="22"/>
        </w:rPr>
        <w:t>Kupující:</w:t>
      </w:r>
      <w:r w:rsidRPr="001D2EDE">
        <w:rPr>
          <w:rFonts w:cs="Calibri"/>
          <w:szCs w:val="22"/>
        </w:rPr>
        <w:tab/>
        <w:t>ČESKÁ REPUBLIKA Vězeňská služba České republiky</w:t>
      </w:r>
    </w:p>
    <w:p w:rsidR="00131A82" w:rsidRPr="001D2EDE" w:rsidRDefault="00131A82" w:rsidP="005B0308">
      <w:pPr>
        <w:rPr>
          <w:rFonts w:cs="Calibri"/>
          <w:szCs w:val="22"/>
        </w:rPr>
      </w:pP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  <w:t>Vazební věznice Praha - Pankrác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se sídlem Soudní </w:t>
      </w:r>
      <w:r w:rsidR="00131A82">
        <w:rPr>
          <w:rFonts w:cs="Calibri"/>
          <w:szCs w:val="22"/>
        </w:rPr>
        <w:t>988</w:t>
      </w:r>
      <w:r w:rsidRPr="001D2EDE">
        <w:rPr>
          <w:rFonts w:cs="Calibri"/>
          <w:szCs w:val="22"/>
        </w:rPr>
        <w:t>/1</w:t>
      </w:r>
      <w:r w:rsidR="00131A82">
        <w:rPr>
          <w:rFonts w:cs="Calibri"/>
          <w:szCs w:val="22"/>
        </w:rPr>
        <w:t>, 140 5</w:t>
      </w:r>
      <w:r w:rsidRPr="001D2EDE">
        <w:rPr>
          <w:rFonts w:cs="Calibri"/>
          <w:szCs w:val="22"/>
        </w:rPr>
        <w:t>7 Praha 4,</w:t>
      </w:r>
    </w:p>
    <w:p w:rsidR="005B0308" w:rsidRDefault="005B0308" w:rsidP="00246A38">
      <w:pPr>
        <w:pStyle w:val="Zkladntextodsazen2"/>
        <w:spacing w:after="0" w:line="240" w:lineRule="auto"/>
        <w:ind w:left="1418" w:right="-142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za kterou </w:t>
      </w:r>
      <w:r w:rsidR="0068560A">
        <w:rPr>
          <w:rFonts w:cs="Calibri"/>
          <w:szCs w:val="22"/>
        </w:rPr>
        <w:t>jedná</w:t>
      </w:r>
      <w:r w:rsidRPr="001D2EDE">
        <w:rPr>
          <w:rFonts w:cs="Calibri"/>
          <w:szCs w:val="22"/>
        </w:rPr>
        <w:t xml:space="preserve"> </w:t>
      </w:r>
      <w:r w:rsidR="00131A82">
        <w:rPr>
          <w:rFonts w:cs="Calibri"/>
          <w:szCs w:val="22"/>
        </w:rPr>
        <w:t xml:space="preserve">vrchní rada, plk. Mgr. Pavel </w:t>
      </w:r>
      <w:r w:rsidR="005F1539">
        <w:rPr>
          <w:rFonts w:cs="Calibri"/>
          <w:szCs w:val="22"/>
        </w:rPr>
        <w:t>Dresler</w:t>
      </w:r>
      <w:r w:rsidR="00ED48CC">
        <w:rPr>
          <w:rFonts w:cs="Calibri"/>
          <w:szCs w:val="22"/>
        </w:rPr>
        <w:t>,</w:t>
      </w:r>
    </w:p>
    <w:p w:rsidR="00ED48CC" w:rsidRPr="001D2EDE" w:rsidRDefault="00131A82" w:rsidP="00246A38">
      <w:pPr>
        <w:pStyle w:val="Zkladntextodsazen2"/>
        <w:spacing w:after="0" w:line="240" w:lineRule="auto"/>
        <w:ind w:left="1418" w:right="-142"/>
        <w:rPr>
          <w:rFonts w:cs="Calibri"/>
          <w:szCs w:val="22"/>
        </w:rPr>
      </w:pPr>
      <w:r>
        <w:rPr>
          <w:rFonts w:cs="Calibri"/>
          <w:szCs w:val="22"/>
        </w:rPr>
        <w:t>ředitel Vazební věznice Praha-Pankrác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IČO: 00212423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DIČ: není plátcem DPH v hlavní činnosti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Bankovní spojení: ČNB Praha, č. ú.: 916-2901881/0710,</w:t>
      </w:r>
    </w:p>
    <w:p w:rsidR="005B0308" w:rsidRPr="001D2EDE" w:rsidRDefault="005B0308" w:rsidP="005B0308">
      <w:pPr>
        <w:ind w:left="1418"/>
        <w:rPr>
          <w:rFonts w:cs="Calibri"/>
          <w:i/>
          <w:iCs/>
          <w:szCs w:val="22"/>
        </w:rPr>
      </w:pPr>
      <w:r w:rsidRPr="001D2EDE">
        <w:rPr>
          <w:rFonts w:cs="Calibri"/>
          <w:szCs w:val="22"/>
        </w:rPr>
        <w:t>(dále jen „kupující“)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</w:p>
    <w:p w:rsidR="005B0308" w:rsidRPr="001D2EDE" w:rsidRDefault="005B0308" w:rsidP="005B0308">
      <w:pPr>
        <w:ind w:hanging="1134"/>
        <w:rPr>
          <w:rFonts w:cs="Calibri"/>
          <w:szCs w:val="22"/>
        </w:rPr>
      </w:pPr>
    </w:p>
    <w:p w:rsidR="005B0308" w:rsidRPr="001D2EDE" w:rsidRDefault="005B0308" w:rsidP="005B0308">
      <w:pPr>
        <w:pStyle w:val="HLAVICKA6BNAD"/>
        <w:tabs>
          <w:tab w:val="clear" w:pos="284"/>
          <w:tab w:val="clear" w:pos="1145"/>
          <w:tab w:val="left" w:pos="1418"/>
        </w:tabs>
        <w:spacing w:before="0" w:after="0"/>
        <w:rPr>
          <w:rFonts w:cs="Calibri"/>
          <w:i/>
          <w:sz w:val="22"/>
          <w:szCs w:val="22"/>
        </w:rPr>
      </w:pPr>
      <w:r w:rsidRPr="001D2EDE">
        <w:rPr>
          <w:rFonts w:cs="Calibri"/>
          <w:b/>
          <w:bCs/>
          <w:sz w:val="22"/>
          <w:szCs w:val="22"/>
        </w:rPr>
        <w:t>Prodávající:</w:t>
      </w:r>
      <w:r w:rsidRPr="001D2EDE">
        <w:rPr>
          <w:rFonts w:cs="Calibri"/>
          <w:b/>
          <w:bCs/>
          <w:sz w:val="22"/>
          <w:szCs w:val="22"/>
        </w:rPr>
        <w:tab/>
      </w:r>
      <w:r w:rsidRPr="001D2EDE">
        <w:rPr>
          <w:rFonts w:cs="Calibri"/>
          <w:sz w:val="22"/>
          <w:szCs w:val="22"/>
          <w:highlight w:val="yellow"/>
        </w:rPr>
        <w:t xml:space="preserve">(obchodní </w:t>
      </w:r>
      <w:proofErr w:type="gramStart"/>
      <w:r w:rsidRPr="001D2EDE">
        <w:rPr>
          <w:rFonts w:cs="Calibri"/>
          <w:sz w:val="22"/>
          <w:szCs w:val="22"/>
          <w:highlight w:val="yellow"/>
        </w:rPr>
        <w:t>jméno)</w:t>
      </w:r>
      <w:r>
        <w:rPr>
          <w:rFonts w:cs="Calibri"/>
          <w:sz w:val="22"/>
          <w:szCs w:val="22"/>
        </w:rPr>
        <w:t xml:space="preserve"> </w:t>
      </w:r>
      <w:r w:rsidRPr="008136B3">
        <w:rPr>
          <w:rFonts w:cs="Calibri"/>
          <w:sz w:val="22"/>
          <w:szCs w:val="22"/>
          <w:highlight w:val="yellow"/>
        </w:rPr>
        <w:t>(doplní</w:t>
      </w:r>
      <w:proofErr w:type="gramEnd"/>
      <w:r w:rsidRPr="008136B3">
        <w:rPr>
          <w:rFonts w:cs="Calibri"/>
          <w:sz w:val="22"/>
          <w:szCs w:val="22"/>
          <w:highlight w:val="yellow"/>
        </w:rPr>
        <w:t xml:space="preserve"> prodávající)</w:t>
      </w:r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se sídlem: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xxxxxxxxxxx</w:t>
      </w:r>
      <w:proofErr w:type="spellEnd"/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  <w:highlight w:val="yellow"/>
        </w:rPr>
      </w:pPr>
      <w:r w:rsidRPr="001D2EDE">
        <w:rPr>
          <w:rFonts w:cs="Calibri"/>
          <w:sz w:val="22"/>
          <w:szCs w:val="22"/>
        </w:rPr>
        <w:t xml:space="preserve">za kterou jedná </w:t>
      </w:r>
      <w:r w:rsidRPr="001D2EDE">
        <w:rPr>
          <w:rFonts w:cs="Calibri"/>
          <w:sz w:val="22"/>
          <w:szCs w:val="22"/>
          <w:highlight w:val="yellow"/>
        </w:rPr>
        <w:t>(jméno a funkce jednajícího)</w:t>
      </w:r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IČO: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</w:t>
      </w:r>
      <w:proofErr w:type="spellEnd"/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DIČ: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xxxxxxxxx</w:t>
      </w:r>
      <w:proofErr w:type="spellEnd"/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zapsaná v obchodním rejstříku vedeném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</w:t>
      </w:r>
      <w:proofErr w:type="spellEnd"/>
      <w:r w:rsidRPr="001D2EDE">
        <w:rPr>
          <w:rFonts w:cs="Calibri"/>
          <w:sz w:val="22"/>
          <w:szCs w:val="22"/>
        </w:rPr>
        <w:t xml:space="preserve"> soudem v 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</w:t>
      </w:r>
      <w:proofErr w:type="spellEnd"/>
      <w:r w:rsidRPr="001D2EDE">
        <w:rPr>
          <w:rFonts w:cs="Calibri"/>
          <w:sz w:val="22"/>
          <w:szCs w:val="22"/>
        </w:rPr>
        <w:t xml:space="preserve">, oddíl </w:t>
      </w:r>
      <w:r w:rsidRPr="001D2EDE">
        <w:rPr>
          <w:rFonts w:cs="Calibri"/>
          <w:sz w:val="22"/>
          <w:szCs w:val="22"/>
          <w:highlight w:val="yellow"/>
        </w:rPr>
        <w:t>x</w:t>
      </w:r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vložka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</w:t>
      </w:r>
      <w:proofErr w:type="spellEnd"/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bankovní spojení: </w:t>
      </w:r>
      <w:proofErr w:type="spellStart"/>
      <w:r w:rsidRPr="001D2EDE">
        <w:rPr>
          <w:rFonts w:cs="Calibri"/>
          <w:szCs w:val="22"/>
          <w:highlight w:val="yellow"/>
        </w:rPr>
        <w:t>xxxxxxxxxxxxxxxxx</w:t>
      </w:r>
      <w:proofErr w:type="spellEnd"/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(dále jen „prodávající“)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</w:p>
    <w:p w:rsidR="005B0308" w:rsidRDefault="005B0308" w:rsidP="005B0308">
      <w:pPr>
        <w:jc w:val="center"/>
      </w:pPr>
      <w:r w:rsidRPr="001D2EDE">
        <w:t>(dále společně též jako „smluvní strany“)</w:t>
      </w:r>
    </w:p>
    <w:p w:rsidR="00110743" w:rsidRDefault="00110743" w:rsidP="005B0308">
      <w:pPr>
        <w:jc w:val="center"/>
      </w:pPr>
    </w:p>
    <w:p w:rsidR="00110743" w:rsidRDefault="00110743" w:rsidP="00110743">
      <w:pPr>
        <w:jc w:val="center"/>
      </w:pPr>
      <w:r>
        <w:rPr>
          <w:b/>
        </w:rPr>
        <w:t>uzavřely na základě podkladů uvedených v článku II. tuto smlouvu</w:t>
      </w:r>
      <w:r w:rsidR="00716596">
        <w:rPr>
          <w:b/>
        </w:rPr>
        <w:t xml:space="preserve"> (dále jen „smlouva“)</w:t>
      </w:r>
      <w:r>
        <w:t>:</w:t>
      </w:r>
    </w:p>
    <w:p w:rsidR="00110743" w:rsidRDefault="00110743" w:rsidP="00110743"/>
    <w:p w:rsidR="00110743" w:rsidRDefault="00110743" w:rsidP="00110743"/>
    <w:p w:rsidR="00110743" w:rsidRDefault="004966BA" w:rsidP="007600AC">
      <w:pPr>
        <w:pStyle w:val="Nadpis2"/>
        <w:ind w:left="0" w:firstLine="0"/>
        <w:rPr>
          <w:b w:val="0"/>
        </w:rPr>
      </w:pPr>
      <w:r>
        <w:rPr>
          <w:lang w:val="cs-CZ"/>
        </w:rPr>
        <w:t>Závazné p</w:t>
      </w:r>
      <w:r w:rsidR="00110743" w:rsidRPr="007600AC">
        <w:rPr>
          <w:lang w:val="cs-CZ"/>
        </w:rPr>
        <w:t>odklady pro uzavření smlouvy</w:t>
      </w:r>
    </w:p>
    <w:p w:rsidR="00110743" w:rsidRDefault="00110743" w:rsidP="00110743"/>
    <w:p w:rsidR="00110743" w:rsidRDefault="00F87B58" w:rsidP="00110743">
      <w:r>
        <w:t>Výzva</w:t>
      </w:r>
      <w:r w:rsidR="008F221E">
        <w:t>, včetně zadávací dokumentace a veškerých příloh</w:t>
      </w:r>
      <w:r w:rsidR="00110743">
        <w:t xml:space="preserve"> ze dne</w:t>
      </w:r>
      <w:r w:rsidR="000A6631">
        <w:t xml:space="preserve"> </w:t>
      </w:r>
      <w:r w:rsidR="00BC63FF" w:rsidRPr="0056630C">
        <w:rPr>
          <w:highlight w:val="yellow"/>
        </w:rPr>
        <w:t>XX</w:t>
      </w:r>
      <w:r w:rsidR="00BC63FF">
        <w:t xml:space="preserve"> </w:t>
      </w:r>
      <w:r w:rsidR="00110743">
        <w:t>pod č</w:t>
      </w:r>
      <w:r w:rsidR="000A6631">
        <w:t>. j.</w:t>
      </w:r>
      <w:r w:rsidR="00BC63FF">
        <w:t xml:space="preserve"> </w:t>
      </w:r>
      <w:r w:rsidR="00BC63FF" w:rsidRPr="0056630C">
        <w:rPr>
          <w:highlight w:val="yellow"/>
        </w:rPr>
        <w:t>XX</w:t>
      </w:r>
      <w:r w:rsidR="000A6631">
        <w:t xml:space="preserve"> </w:t>
      </w:r>
    </w:p>
    <w:p w:rsidR="00110743" w:rsidRDefault="00110743" w:rsidP="00110743">
      <w:r>
        <w:t>Nabídka prodávajícího ze dne</w:t>
      </w:r>
      <w:r w:rsidR="000A6631">
        <w:t xml:space="preserve"> </w:t>
      </w:r>
      <w:r>
        <w:t>pod č</w:t>
      </w:r>
      <w:r w:rsidR="000A6631">
        <w:t>.</w:t>
      </w:r>
      <w:r>
        <w:t xml:space="preserve"> </w:t>
      </w:r>
      <w:r w:rsidR="0056630C" w:rsidRPr="0056630C">
        <w:rPr>
          <w:highlight w:val="yellow"/>
        </w:rPr>
        <w:t>XX</w:t>
      </w:r>
    </w:p>
    <w:p w:rsidR="00110743" w:rsidRDefault="00110743" w:rsidP="00110743"/>
    <w:p w:rsidR="00110743" w:rsidRPr="001D2EDE" w:rsidRDefault="00110743" w:rsidP="005B0308">
      <w:pPr>
        <w:jc w:val="center"/>
      </w:pPr>
    </w:p>
    <w:p w:rsidR="005B0308" w:rsidRDefault="005B0308" w:rsidP="007600AC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Předmět plnění</w:t>
      </w:r>
    </w:p>
    <w:p w:rsidR="005B0308" w:rsidRPr="008136B3" w:rsidRDefault="005B0308" w:rsidP="005B0308">
      <w:pPr>
        <w:rPr>
          <w:lang w:eastAsia="en-US"/>
        </w:rPr>
      </w:pP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(1) Předmětem plnění je dodávka</w:t>
      </w:r>
      <w:r w:rsidR="00137CF0">
        <w:rPr>
          <w:rFonts w:cs="Calibri"/>
          <w:szCs w:val="22"/>
        </w:rPr>
        <w:t>, montáž a instalace</w:t>
      </w:r>
      <w:r>
        <w:rPr>
          <w:rFonts w:cs="Calibri"/>
          <w:szCs w:val="22"/>
        </w:rPr>
        <w:t xml:space="preserve"> </w:t>
      </w:r>
      <w:r w:rsidR="00143D30">
        <w:rPr>
          <w:rFonts w:cs="Calibri"/>
          <w:szCs w:val="22"/>
          <w:highlight w:val="yellow"/>
        </w:rPr>
        <w:t xml:space="preserve">(doplní prodávající - </w:t>
      </w:r>
      <w:r w:rsidRPr="008136B3">
        <w:rPr>
          <w:rFonts w:cs="Calibri"/>
          <w:szCs w:val="22"/>
          <w:highlight w:val="yellow"/>
        </w:rPr>
        <w:t>typ zboží)</w:t>
      </w:r>
      <w:r w:rsidR="00137CF0">
        <w:rPr>
          <w:rFonts w:cs="Calibri"/>
          <w:szCs w:val="22"/>
        </w:rPr>
        <w:t>, a </w:t>
      </w:r>
      <w:r>
        <w:rPr>
          <w:rFonts w:cs="Calibri"/>
          <w:szCs w:val="22"/>
        </w:rPr>
        <w:t xml:space="preserve">zajištění </w:t>
      </w:r>
      <w:r w:rsidRPr="005320A8">
        <w:t xml:space="preserve">povinných </w:t>
      </w:r>
      <w:r w:rsidRPr="0056630C">
        <w:rPr>
          <w:rFonts w:cs="Calibri"/>
          <w:szCs w:val="22"/>
        </w:rPr>
        <w:t xml:space="preserve">preventivních prohlídek a zkoušek v souladu se zákonem č. </w:t>
      </w:r>
      <w:r w:rsidR="00E7237C">
        <w:rPr>
          <w:rFonts w:cs="Calibri"/>
          <w:szCs w:val="22"/>
        </w:rPr>
        <w:t>268/2014</w:t>
      </w:r>
      <w:r w:rsidRPr="0056630C">
        <w:rPr>
          <w:rFonts w:cs="Calibri"/>
          <w:szCs w:val="22"/>
        </w:rPr>
        <w:t xml:space="preserve"> Sb., </w:t>
      </w:r>
      <w:r w:rsidR="00137CF0">
        <w:rPr>
          <w:rFonts w:cs="Calibri"/>
          <w:szCs w:val="22"/>
        </w:rPr>
        <w:t>o </w:t>
      </w:r>
      <w:r w:rsidR="00E7237C" w:rsidRPr="00E7237C">
        <w:rPr>
          <w:rFonts w:cs="Calibri"/>
          <w:szCs w:val="22"/>
        </w:rPr>
        <w:t>zdravotnických prostředcích a o změně zákona č. 634/2004 Sb., o správních poplatcích, ve znění pozdějších předpisů</w:t>
      </w:r>
      <w:r w:rsidRPr="0056630C">
        <w:rPr>
          <w:rFonts w:cs="Calibri"/>
          <w:szCs w:val="22"/>
        </w:rPr>
        <w:t>, po dobu 5 let v případech, kdy zadavatel má povinnost tyto preventivní prohlídky a zkoušky zajistit.</w:t>
      </w:r>
    </w:p>
    <w:p w:rsidR="005B0308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(2) Předmět plnění je dodán v </w:t>
      </w:r>
      <w:r w:rsidRPr="001D2EDE">
        <w:rPr>
          <w:rFonts w:cs="Calibri"/>
          <w:szCs w:val="22"/>
        </w:rPr>
        <w:t>kvalitě a provedení podle p</w:t>
      </w:r>
      <w:r>
        <w:rPr>
          <w:rFonts w:cs="Calibri"/>
          <w:szCs w:val="22"/>
        </w:rPr>
        <w:t>řílohy</w:t>
      </w:r>
      <w:r w:rsidRPr="001D2EDE">
        <w:rPr>
          <w:rFonts w:cs="Calibri"/>
          <w:szCs w:val="22"/>
        </w:rPr>
        <w:t xml:space="preserve"> této smlouvy, v souladu s</w:t>
      </w:r>
      <w:r>
        <w:rPr>
          <w:rFonts w:cs="Calibri"/>
          <w:szCs w:val="22"/>
        </w:rPr>
        <w:t>e</w:t>
      </w:r>
      <w:r w:rsidRPr="001D2EDE">
        <w:rPr>
          <w:rFonts w:cs="Calibri"/>
          <w:szCs w:val="22"/>
        </w:rPr>
        <w:t> </w:t>
      </w:r>
      <w:r>
        <w:rPr>
          <w:rFonts w:cs="Calibri"/>
          <w:szCs w:val="22"/>
        </w:rPr>
        <w:t>zadávací dokumentací</w:t>
      </w:r>
      <w:r w:rsidRPr="001D2EDE">
        <w:rPr>
          <w:rFonts w:cs="Calibri"/>
          <w:szCs w:val="22"/>
        </w:rPr>
        <w:t>, na jejímž základě je tato smlouva uzavírána a nabídkou prodávajícího (dále též jako „</w:t>
      </w:r>
      <w:r>
        <w:rPr>
          <w:rFonts w:cs="Calibri"/>
          <w:szCs w:val="22"/>
        </w:rPr>
        <w:t>přístrojové vybavení</w:t>
      </w:r>
      <w:r w:rsidRPr="001D2EDE">
        <w:rPr>
          <w:rFonts w:cs="Calibri"/>
          <w:szCs w:val="22"/>
        </w:rPr>
        <w:t>“ nebo „zboží“).</w:t>
      </w:r>
    </w:p>
    <w:p w:rsidR="00F05963" w:rsidRDefault="00F05963" w:rsidP="005B0308">
      <w:pPr>
        <w:rPr>
          <w:rFonts w:cs="Calibri"/>
          <w:szCs w:val="22"/>
        </w:rPr>
      </w:pPr>
    </w:p>
    <w:p w:rsidR="00F05963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lastRenderedPageBreak/>
        <w:t>(3)</w:t>
      </w:r>
      <w:r w:rsidRPr="00F05963">
        <w:t xml:space="preserve"> </w:t>
      </w:r>
      <w:r w:rsidRPr="00F05963">
        <w:rPr>
          <w:rFonts w:cs="Calibri"/>
          <w:szCs w:val="22"/>
        </w:rPr>
        <w:t xml:space="preserve">Zboží </w:t>
      </w:r>
      <w:r>
        <w:rPr>
          <w:rFonts w:cs="Calibri"/>
          <w:szCs w:val="22"/>
        </w:rPr>
        <w:t>bude</w:t>
      </w:r>
      <w:r w:rsidRPr="00F05963">
        <w:rPr>
          <w:rFonts w:cs="Calibri"/>
          <w:szCs w:val="22"/>
        </w:rPr>
        <w:t xml:space="preserve"> splňovat veškeré požadavky příslušných právních předpisů a českých a evropských technických norem, zejména pak požadavky zákona č. 22/1997 Sb., o technických požadavcích na výrobky a o změně a doplnění některých zákonů ve znění pozdějších předpisů</w:t>
      </w:r>
      <w:r w:rsidR="00716596">
        <w:rPr>
          <w:rFonts w:cs="Calibri"/>
          <w:szCs w:val="22"/>
        </w:rPr>
        <w:t xml:space="preserve"> a</w:t>
      </w:r>
      <w:r w:rsidRPr="00F05963">
        <w:rPr>
          <w:rFonts w:cs="Calibri"/>
          <w:szCs w:val="22"/>
        </w:rPr>
        <w:t xml:space="preserve"> zákona č. 268/2014 Sb., o zdravotnických prostředcích a o změně zákona č. 634/2004 </w:t>
      </w:r>
      <w:r w:rsidR="00131A82">
        <w:rPr>
          <w:rFonts w:cs="Calibri"/>
          <w:szCs w:val="22"/>
        </w:rPr>
        <w:t>Sb., o správních poplatcích, ve </w:t>
      </w:r>
      <w:r w:rsidRPr="00F05963">
        <w:rPr>
          <w:rFonts w:cs="Calibri"/>
          <w:szCs w:val="22"/>
        </w:rPr>
        <w:t>znění pozdějších předpisů a příslušných prováděcích předpisů.</w:t>
      </w:r>
    </w:p>
    <w:p w:rsidR="005B0308" w:rsidRDefault="005B0308" w:rsidP="005B0308">
      <w:pPr>
        <w:rPr>
          <w:rFonts w:cs="Calibri"/>
          <w:szCs w:val="22"/>
        </w:rPr>
      </w:pPr>
    </w:p>
    <w:p w:rsidR="00F05963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F05963">
        <w:rPr>
          <w:rFonts w:cs="Calibri"/>
          <w:szCs w:val="22"/>
        </w:rPr>
        <w:t>4</w:t>
      </w:r>
      <w:r w:rsidRPr="001D2EDE">
        <w:rPr>
          <w:rFonts w:cs="Calibri"/>
          <w:szCs w:val="22"/>
        </w:rPr>
        <w:t xml:space="preserve">) Nedílnou součástí dodávky </w:t>
      </w:r>
      <w:r w:rsidR="00F05963">
        <w:rPr>
          <w:rFonts w:cs="Calibri"/>
          <w:szCs w:val="22"/>
        </w:rPr>
        <w:t>zboží budou:</w:t>
      </w:r>
    </w:p>
    <w:p w:rsidR="00F05963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>a)</w:t>
      </w:r>
      <w:r w:rsidR="005B0308" w:rsidRPr="001D2EDE">
        <w:rPr>
          <w:rFonts w:cs="Calibri"/>
          <w:szCs w:val="22"/>
        </w:rPr>
        <w:t xml:space="preserve"> doklady v českém jazyce, umožňující řádné používání zboží, zejména návod k</w:t>
      </w:r>
      <w:r>
        <w:rPr>
          <w:rFonts w:cs="Calibri"/>
          <w:szCs w:val="22"/>
        </w:rPr>
        <w:t> </w:t>
      </w:r>
      <w:r w:rsidR="005B0308" w:rsidRPr="001D2EDE">
        <w:rPr>
          <w:rFonts w:cs="Calibri"/>
          <w:szCs w:val="22"/>
        </w:rPr>
        <w:t>obsluze</w:t>
      </w:r>
      <w:r>
        <w:rPr>
          <w:rFonts w:cs="Calibri"/>
          <w:szCs w:val="22"/>
        </w:rPr>
        <w:t xml:space="preserve">, </w:t>
      </w:r>
      <w:r w:rsidR="00131A82">
        <w:rPr>
          <w:rFonts w:cs="Calibri"/>
          <w:szCs w:val="22"/>
        </w:rPr>
        <w:t>jednou v </w:t>
      </w:r>
      <w:r w:rsidRPr="00F05963">
        <w:rPr>
          <w:rFonts w:cs="Calibri"/>
          <w:szCs w:val="22"/>
        </w:rPr>
        <w:t>tištěné podobě, jednou na elektronickém mediu</w:t>
      </w:r>
      <w:r w:rsidR="005B0308" w:rsidRPr="001D2EDE">
        <w:rPr>
          <w:rFonts w:cs="Calibri"/>
          <w:szCs w:val="22"/>
        </w:rPr>
        <w:t xml:space="preserve"> </w:t>
      </w:r>
    </w:p>
    <w:p w:rsidR="005B0308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b) </w:t>
      </w:r>
      <w:r w:rsidRPr="001D2EDE">
        <w:rPr>
          <w:rFonts w:cs="Calibri"/>
          <w:szCs w:val="22"/>
        </w:rPr>
        <w:t xml:space="preserve">doklady </w:t>
      </w:r>
      <w:r w:rsidR="005B0308" w:rsidRPr="001D2EDE">
        <w:rPr>
          <w:rFonts w:cs="Calibri"/>
          <w:szCs w:val="22"/>
        </w:rPr>
        <w:t>o certifikaci nebo homologaci, zejména doklad o splnění zákona 22/1997 Sb. o technických požadavcích na výrobky</w:t>
      </w:r>
      <w:r w:rsidR="00716596">
        <w:rPr>
          <w:rFonts w:cs="Calibri"/>
          <w:szCs w:val="22"/>
        </w:rPr>
        <w:t>,</w:t>
      </w:r>
      <w:r w:rsidR="005B0308">
        <w:rPr>
          <w:rFonts w:cs="Calibri"/>
          <w:szCs w:val="22"/>
        </w:rPr>
        <w:t xml:space="preserve"> ve znění pozdějších předpisů</w:t>
      </w:r>
      <w:r w:rsidR="005B0308" w:rsidRPr="001D2EDE">
        <w:rPr>
          <w:rFonts w:cs="Calibri"/>
          <w:szCs w:val="22"/>
        </w:rPr>
        <w:t>.</w:t>
      </w:r>
    </w:p>
    <w:p w:rsidR="00F05963" w:rsidRPr="001D2EDE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c) </w:t>
      </w:r>
      <w:r w:rsidRPr="00F05963">
        <w:rPr>
          <w:rFonts w:cs="Calibri"/>
          <w:szCs w:val="22"/>
        </w:rPr>
        <w:t>prohlášení o shodě, jednou v tištěné podobě, jednou na elektronickém mediu;</w:t>
      </w:r>
    </w:p>
    <w:p w:rsidR="005B0308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>d) instalace</w:t>
      </w:r>
      <w:r w:rsidRPr="00F05963">
        <w:rPr>
          <w:rFonts w:cs="Calibri"/>
          <w:szCs w:val="22"/>
        </w:rPr>
        <w:t xml:space="preserve"> přístrojového vybavení na určeném místě</w:t>
      </w:r>
      <w:r>
        <w:rPr>
          <w:rFonts w:cs="Calibri"/>
          <w:szCs w:val="22"/>
        </w:rPr>
        <w:t xml:space="preserve"> a provedení</w:t>
      </w:r>
      <w:r w:rsidRPr="00F05963">
        <w:rPr>
          <w:rFonts w:cs="Calibri"/>
          <w:szCs w:val="22"/>
        </w:rPr>
        <w:t xml:space="preserve"> vstu</w:t>
      </w:r>
      <w:r>
        <w:rPr>
          <w:rFonts w:cs="Calibri"/>
          <w:szCs w:val="22"/>
        </w:rPr>
        <w:t>pní revize</w:t>
      </w:r>
      <w:r w:rsidRPr="00F05963">
        <w:rPr>
          <w:rFonts w:cs="Calibri"/>
          <w:szCs w:val="22"/>
        </w:rPr>
        <w:t>, v rámci které bude provedena kontrola souladu technických požadavků na předmět p</w:t>
      </w:r>
      <w:r w:rsidR="00131A82">
        <w:rPr>
          <w:rFonts w:cs="Calibri"/>
          <w:szCs w:val="22"/>
        </w:rPr>
        <w:t>lnění a jeho faktického stavu a </w:t>
      </w:r>
      <w:r w:rsidRPr="00F05963">
        <w:rPr>
          <w:rFonts w:cs="Calibri"/>
          <w:szCs w:val="22"/>
        </w:rPr>
        <w:t>zároveň vykonat přejímací zkoušku, kterou se ověří požadovaná funkcionalita předmětu plnění. Záznam o průběhu vstupní revize a přejímací zkoušky bude součástí přejímacího protokolu;</w:t>
      </w:r>
      <w:r>
        <w:rPr>
          <w:rFonts w:cs="Calibri"/>
          <w:szCs w:val="22"/>
        </w:rPr>
        <w:t xml:space="preserve"> </w:t>
      </w:r>
    </w:p>
    <w:p w:rsidR="00F05963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e) </w:t>
      </w:r>
      <w:r w:rsidRPr="00F05963">
        <w:rPr>
          <w:rFonts w:cs="Calibri"/>
          <w:szCs w:val="22"/>
        </w:rPr>
        <w:t>bezplatné zaškolení obsluhy přístroje pro personál určený zástupcem zadavatele v rámci přejímacího řízení na místě dodání v rozsahu všech dostupných funkcí dodávaného zboží včetně seznámení s jeho údržbou.</w:t>
      </w:r>
    </w:p>
    <w:p w:rsidR="002C1A35" w:rsidRDefault="002C1A35" w:rsidP="005B0308">
      <w:pPr>
        <w:rPr>
          <w:rFonts w:cs="Calibri"/>
          <w:szCs w:val="22"/>
        </w:rPr>
      </w:pPr>
    </w:p>
    <w:p w:rsidR="002C1A35" w:rsidRDefault="002C1A35" w:rsidP="005B0308">
      <w:pPr>
        <w:rPr>
          <w:rFonts w:cs="Calibri"/>
          <w:szCs w:val="22"/>
        </w:rPr>
      </w:pPr>
      <w:r>
        <w:rPr>
          <w:rFonts w:cs="Calibri"/>
          <w:szCs w:val="22"/>
        </w:rPr>
        <w:t>(6) Dodávka zboží bude obsahovat</w:t>
      </w:r>
      <w:r w:rsidRPr="002C1A35">
        <w:rPr>
          <w:rFonts w:cs="Calibri"/>
          <w:szCs w:val="22"/>
        </w:rPr>
        <w:t xml:space="preserve"> nové, nerepasované přístroje, příslušenství i spotřební materiál (který je součástí dodávky) ve verzi, která je pro daný typ výrobku aktuální (poslední). Rok výroby </w:t>
      </w:r>
      <w:r w:rsidR="00131A82">
        <w:rPr>
          <w:rFonts w:cs="Calibri"/>
          <w:szCs w:val="22"/>
        </w:rPr>
        <w:t>požadovaného</w:t>
      </w:r>
      <w:r w:rsidRPr="002C1A35">
        <w:rPr>
          <w:rFonts w:cs="Calibri"/>
          <w:szCs w:val="22"/>
        </w:rPr>
        <w:t xml:space="preserve"> zařízení bude 2017</w:t>
      </w:r>
      <w:r w:rsidR="007E1481">
        <w:rPr>
          <w:rFonts w:cs="Calibri"/>
          <w:szCs w:val="22"/>
        </w:rPr>
        <w:t xml:space="preserve"> nebo 2018</w:t>
      </w:r>
      <w:r w:rsidRPr="002C1A35">
        <w:rPr>
          <w:rFonts w:cs="Calibri"/>
          <w:szCs w:val="22"/>
        </w:rPr>
        <w:t>.</w:t>
      </w:r>
    </w:p>
    <w:p w:rsidR="002C1A35" w:rsidRDefault="002C1A35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</w:t>
      </w:r>
      <w:r w:rsidR="002C1A35">
        <w:rPr>
          <w:rFonts w:cs="Calibri"/>
          <w:szCs w:val="22"/>
        </w:rPr>
        <w:t>7</w:t>
      </w:r>
      <w:r>
        <w:rPr>
          <w:rFonts w:cs="Calibri"/>
          <w:szCs w:val="22"/>
        </w:rPr>
        <w:t>) Prodávající se zavazuje převést na kupujícího vlastnická práva ke zboží podle této smlouvy.</w:t>
      </w:r>
    </w:p>
    <w:p w:rsidR="005B0308" w:rsidRPr="001D2EDE" w:rsidRDefault="005B0308" w:rsidP="005B0308">
      <w:pPr>
        <w:pStyle w:val="Zkladntext"/>
        <w:spacing w:after="0"/>
        <w:rPr>
          <w:rFonts w:cs="Calibri"/>
          <w:szCs w:val="22"/>
          <w:lang w:val="cs-CZ"/>
        </w:rPr>
      </w:pPr>
    </w:p>
    <w:p w:rsidR="005B0308" w:rsidRPr="00EF4FE9" w:rsidRDefault="005B0308" w:rsidP="005B0308">
      <w:pPr>
        <w:pStyle w:val="Zkladntext"/>
        <w:spacing w:after="0"/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(</w:t>
      </w:r>
      <w:r w:rsidR="002C1A35">
        <w:rPr>
          <w:rFonts w:cs="Calibri"/>
          <w:szCs w:val="22"/>
          <w:lang w:val="cs-CZ"/>
        </w:rPr>
        <w:t>8</w:t>
      </w:r>
      <w:r w:rsidRPr="001D2EDE">
        <w:rPr>
          <w:rFonts w:cs="Calibri"/>
          <w:szCs w:val="22"/>
          <w:lang w:val="cs-CZ"/>
        </w:rPr>
        <w:t>) Kupující se zavazuje za řádně dodané zboží bez vad uhradit kupní cenu sjednanou dle čl. I</w:t>
      </w:r>
      <w:r w:rsidR="004E2D45">
        <w:rPr>
          <w:rFonts w:cs="Calibri"/>
          <w:szCs w:val="22"/>
          <w:lang w:val="cs-CZ"/>
        </w:rPr>
        <w:t>V.</w:t>
      </w:r>
      <w:r w:rsidRPr="001D2EDE">
        <w:rPr>
          <w:rFonts w:cs="Calibri"/>
          <w:szCs w:val="22"/>
          <w:lang w:val="cs-CZ"/>
        </w:rPr>
        <w:t xml:space="preserve"> této smlouvy.</w:t>
      </w:r>
    </w:p>
    <w:p w:rsidR="005B0308" w:rsidRPr="001D2EDE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Kupní cena</w:t>
      </w:r>
    </w:p>
    <w:p w:rsidR="005B0308" w:rsidRPr="001D2EDE" w:rsidRDefault="005B0308" w:rsidP="005B0308">
      <w:pPr>
        <w:pStyle w:val="Zkladntext"/>
        <w:spacing w:before="120"/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(</w:t>
      </w:r>
      <w:r w:rsidR="003C0192">
        <w:rPr>
          <w:rFonts w:cs="Calibri"/>
          <w:szCs w:val="22"/>
          <w:lang w:val="cs-CZ"/>
        </w:rPr>
        <w:t>1</w:t>
      </w:r>
      <w:r>
        <w:rPr>
          <w:rFonts w:cs="Calibri"/>
          <w:szCs w:val="22"/>
          <w:lang w:val="cs-CZ"/>
        </w:rPr>
        <w:t xml:space="preserve">) </w:t>
      </w:r>
      <w:r w:rsidRPr="001D2EDE">
        <w:rPr>
          <w:rFonts w:cs="Calibri"/>
          <w:szCs w:val="22"/>
          <w:lang w:val="cs-CZ"/>
        </w:rPr>
        <w:t xml:space="preserve">Celková cena zboží </w:t>
      </w:r>
      <w:r>
        <w:rPr>
          <w:rFonts w:cs="Calibri"/>
          <w:szCs w:val="22"/>
          <w:lang w:val="cs-CZ"/>
        </w:rPr>
        <w:t xml:space="preserve">včetně poskytnutí požadovaných služeb </w:t>
      </w:r>
      <w:r w:rsidRPr="001D2EDE">
        <w:rPr>
          <w:rFonts w:cs="Calibri"/>
          <w:szCs w:val="22"/>
          <w:lang w:val="cs-CZ"/>
        </w:rPr>
        <w:t>uveden</w:t>
      </w:r>
      <w:r>
        <w:rPr>
          <w:rFonts w:cs="Calibri"/>
          <w:szCs w:val="22"/>
          <w:lang w:val="cs-CZ"/>
        </w:rPr>
        <w:t>ých</w:t>
      </w:r>
      <w:r w:rsidRPr="001D2EDE">
        <w:rPr>
          <w:rFonts w:cs="Calibri"/>
          <w:szCs w:val="22"/>
          <w:lang w:val="cs-CZ"/>
        </w:rPr>
        <w:t xml:space="preserve"> v článku II</w:t>
      </w:r>
      <w:r w:rsidR="00382D09">
        <w:rPr>
          <w:rFonts w:cs="Calibri"/>
          <w:szCs w:val="22"/>
          <w:lang w:val="cs-CZ"/>
        </w:rPr>
        <w:t>I</w:t>
      </w:r>
      <w:r w:rsidRPr="001D2EDE">
        <w:rPr>
          <w:rFonts w:cs="Calibri"/>
          <w:szCs w:val="22"/>
          <w:lang w:val="cs-CZ"/>
        </w:rPr>
        <w:t>. činí: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Kč bez DPH 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(slovy </w:t>
      </w: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korun českých)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DPH </w:t>
      </w:r>
      <w:r w:rsidRPr="001D2EDE">
        <w:rPr>
          <w:rFonts w:cs="Calibri"/>
          <w:szCs w:val="22"/>
          <w:highlight w:val="yellow"/>
        </w:rPr>
        <w:t>xx</w:t>
      </w:r>
      <w:r w:rsidRPr="001D2EDE">
        <w:rPr>
          <w:rFonts w:cs="Calibri"/>
          <w:szCs w:val="22"/>
        </w:rPr>
        <w:t xml:space="preserve"> % činí: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Kč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(slovy </w:t>
      </w: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korun českých)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>Cena celkem včetně xx % DPH: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,- Kč s DPH 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(slovy </w:t>
      </w: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korun českých)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3C0192">
        <w:rPr>
          <w:rFonts w:cs="Calibri"/>
          <w:szCs w:val="22"/>
        </w:rPr>
        <w:t>2</w:t>
      </w:r>
      <w:r w:rsidRPr="001D2EDE">
        <w:rPr>
          <w:rFonts w:cs="Calibri"/>
          <w:szCs w:val="22"/>
        </w:rPr>
        <w:t xml:space="preserve">) Cena zboží </w:t>
      </w:r>
      <w:r>
        <w:rPr>
          <w:rFonts w:cs="Calibri"/>
          <w:szCs w:val="22"/>
        </w:rPr>
        <w:t xml:space="preserve">a služeb </w:t>
      </w:r>
      <w:r w:rsidRPr="001D2EDE">
        <w:rPr>
          <w:rFonts w:cs="Calibri"/>
          <w:szCs w:val="22"/>
        </w:rPr>
        <w:t xml:space="preserve">dohodnutá podle této smlouvy je nejvýše přípustná a nepřekročitelná, zahrnuje veškeré náklady prodávajícího s dodávkou na místo určení, </w:t>
      </w:r>
      <w:r w:rsidR="00E85CF6">
        <w:rPr>
          <w:rFonts w:cs="Calibri"/>
          <w:szCs w:val="22"/>
        </w:rPr>
        <w:t xml:space="preserve">montáž a </w:t>
      </w:r>
      <w:r w:rsidRPr="001D2EDE">
        <w:rPr>
          <w:rFonts w:cs="Calibri"/>
          <w:szCs w:val="22"/>
        </w:rPr>
        <w:t>instalaci zboží na určeném místě a je platná po celou dobu platnosti této smlouvy. Tato cena může být měněna jen v případě změny sazby DPH nebo v případě změny sazeb zákonných poplatků. Cena bude pro tento případ upravena písemným dodatkem k této smlouvě</w:t>
      </w:r>
      <w:r w:rsidR="0068560A">
        <w:rPr>
          <w:rFonts w:cs="Calibri"/>
          <w:szCs w:val="22"/>
        </w:rPr>
        <w:t xml:space="preserve"> podepsaným oběma smluvními stranami</w:t>
      </w:r>
      <w:r w:rsidRPr="001D2EDE">
        <w:rPr>
          <w:rFonts w:cs="Calibri"/>
          <w:szCs w:val="22"/>
        </w:rPr>
        <w:t>.</w:t>
      </w:r>
      <w:r>
        <w:rPr>
          <w:rFonts w:cs="Calibri"/>
          <w:szCs w:val="22"/>
        </w:rPr>
        <w:t xml:space="preserve"> </w:t>
      </w:r>
    </w:p>
    <w:p w:rsidR="0050778A" w:rsidRPr="001D2EDE" w:rsidRDefault="0050778A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Dodací podmínky</w:t>
      </w:r>
    </w:p>
    <w:p w:rsidR="005B0308" w:rsidRPr="001D2EDE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</w:t>
      </w:r>
      <w:r w:rsidRPr="001D2EDE">
        <w:rPr>
          <w:rFonts w:cs="Calibri"/>
          <w:szCs w:val="22"/>
        </w:rPr>
        <w:t>1) Místo plnění:</w:t>
      </w:r>
    </w:p>
    <w:p w:rsidR="000D3178" w:rsidRPr="000D3178" w:rsidRDefault="000D3178" w:rsidP="000D3178">
      <w:pPr>
        <w:pStyle w:val="Odstavecseseznamem"/>
        <w:numPr>
          <w:ilvl w:val="0"/>
          <w:numId w:val="8"/>
        </w:numPr>
        <w:spacing w:before="240"/>
        <w:ind w:left="426" w:hanging="426"/>
        <w:jc w:val="both"/>
        <w:rPr>
          <w:b/>
          <w:sz w:val="22"/>
          <w:szCs w:val="22"/>
        </w:rPr>
      </w:pPr>
      <w:r w:rsidRPr="000D3178">
        <w:rPr>
          <w:b/>
          <w:sz w:val="22"/>
          <w:szCs w:val="22"/>
        </w:rPr>
        <w:t>Vazební věznice Praha – Pankrác</w:t>
      </w:r>
      <w:r w:rsidR="007E1481">
        <w:rPr>
          <w:b/>
          <w:sz w:val="22"/>
          <w:szCs w:val="22"/>
        </w:rPr>
        <w:t>, Nemocnice s poliklinikou</w:t>
      </w:r>
    </w:p>
    <w:p w:rsidR="000D3178" w:rsidRPr="000D3178" w:rsidRDefault="000D3178" w:rsidP="000D3178">
      <w:pPr>
        <w:ind w:left="426"/>
        <w:rPr>
          <w:szCs w:val="22"/>
        </w:rPr>
      </w:pPr>
      <w:r w:rsidRPr="000D3178">
        <w:rPr>
          <w:szCs w:val="22"/>
        </w:rPr>
        <w:lastRenderedPageBreak/>
        <w:t>Soudní 988/1 140 57 Praha 4</w:t>
      </w:r>
    </w:p>
    <w:p w:rsidR="005B0308" w:rsidRPr="001D2EDE" w:rsidRDefault="005B0308" w:rsidP="005B0308">
      <w:pPr>
        <w:pStyle w:val="BODY1"/>
        <w:spacing w:before="0" w:after="0"/>
        <w:ind w:left="0"/>
        <w:rPr>
          <w:rFonts w:cs="Calibri"/>
          <w:sz w:val="22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>
        <w:rPr>
          <w:rFonts w:cs="Calibri"/>
          <w:szCs w:val="22"/>
        </w:rPr>
        <w:t>2</w:t>
      </w:r>
      <w:r w:rsidRPr="001D2EDE">
        <w:rPr>
          <w:rFonts w:cs="Calibri"/>
          <w:szCs w:val="22"/>
        </w:rPr>
        <w:t xml:space="preserve">) </w:t>
      </w:r>
      <w:r>
        <w:rPr>
          <w:rFonts w:cs="Calibri"/>
          <w:szCs w:val="22"/>
        </w:rPr>
        <w:t>Prodávající se zavazuje dodat zboží nejpozději do</w:t>
      </w:r>
      <w:r w:rsidRPr="001D2EDE">
        <w:rPr>
          <w:rFonts w:cs="Calibri"/>
          <w:szCs w:val="22"/>
        </w:rPr>
        <w:t xml:space="preserve"> </w:t>
      </w:r>
      <w:r w:rsidRPr="009644D3">
        <w:rPr>
          <w:rFonts w:cs="Calibri"/>
          <w:szCs w:val="22"/>
        </w:rPr>
        <w:t>3</w:t>
      </w:r>
      <w:r>
        <w:rPr>
          <w:rFonts w:cs="Calibri"/>
          <w:szCs w:val="22"/>
        </w:rPr>
        <w:t>0 dnů</w:t>
      </w:r>
      <w:r w:rsidRPr="001D2EDE">
        <w:rPr>
          <w:rFonts w:cs="Calibri"/>
          <w:szCs w:val="22"/>
        </w:rPr>
        <w:t xml:space="preserve"> od </w:t>
      </w:r>
      <w:r w:rsidR="00716596">
        <w:rPr>
          <w:rFonts w:cs="Calibri"/>
          <w:szCs w:val="22"/>
        </w:rPr>
        <w:t xml:space="preserve">nabytí účinnosti </w:t>
      </w:r>
      <w:r w:rsidRPr="001D2EDE">
        <w:rPr>
          <w:rFonts w:cs="Calibri"/>
          <w:szCs w:val="22"/>
        </w:rPr>
        <w:t xml:space="preserve">smlouvy. Prodávající avizuje dodávku oprávněné osobě kupujícího nejpozději </w:t>
      </w:r>
      <w:r w:rsidR="002958DB">
        <w:rPr>
          <w:rFonts w:cs="Calibri"/>
          <w:szCs w:val="22"/>
        </w:rPr>
        <w:t>72</w:t>
      </w:r>
      <w:r w:rsidRPr="001D2EDE">
        <w:rPr>
          <w:rFonts w:cs="Calibri"/>
          <w:szCs w:val="22"/>
        </w:rPr>
        <w:t xml:space="preserve"> hodin před jejím dodáním.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(3</w:t>
      </w:r>
      <w:r w:rsidRPr="001D2EDE">
        <w:rPr>
          <w:rFonts w:cs="Calibri"/>
          <w:szCs w:val="22"/>
        </w:rPr>
        <w:t xml:space="preserve">) </w:t>
      </w:r>
      <w:r>
        <w:rPr>
          <w:rFonts w:cs="Calibri"/>
          <w:szCs w:val="22"/>
        </w:rPr>
        <w:t xml:space="preserve">Přístrojové vybavení se považuje za dodané jeho </w:t>
      </w:r>
      <w:r w:rsidRPr="001D2EDE">
        <w:rPr>
          <w:rFonts w:cs="Calibri"/>
          <w:szCs w:val="22"/>
        </w:rPr>
        <w:t>protokolárním převzetím oprávněným zástupcem kupujícího</w:t>
      </w:r>
      <w:r>
        <w:rPr>
          <w:rFonts w:cs="Calibri"/>
          <w:szCs w:val="22"/>
        </w:rPr>
        <w:t xml:space="preserve">. </w:t>
      </w:r>
      <w:r w:rsidRPr="001D2EDE">
        <w:rPr>
          <w:rFonts w:cs="Calibri"/>
          <w:szCs w:val="22"/>
        </w:rPr>
        <w:t>Spolu s</w:t>
      </w:r>
      <w:r>
        <w:rPr>
          <w:rFonts w:cs="Calibri"/>
          <w:szCs w:val="22"/>
        </w:rPr>
        <w:t> </w:t>
      </w:r>
      <w:r w:rsidRPr="001D2EDE">
        <w:rPr>
          <w:rFonts w:cs="Calibri"/>
          <w:szCs w:val="22"/>
        </w:rPr>
        <w:t>každ</w:t>
      </w:r>
      <w:r>
        <w:rPr>
          <w:rFonts w:cs="Calibri"/>
          <w:szCs w:val="22"/>
        </w:rPr>
        <w:t>ým</w:t>
      </w:r>
      <w:r w:rsidRPr="001D2EDE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jednotlivým přístrojem</w:t>
      </w:r>
      <w:r w:rsidRPr="001D2EDE">
        <w:rPr>
          <w:rFonts w:cs="Calibri"/>
          <w:szCs w:val="22"/>
        </w:rPr>
        <w:t xml:space="preserve"> prodávající předá </w:t>
      </w:r>
      <w:r w:rsidR="002C1A35" w:rsidRPr="001D2EDE">
        <w:rPr>
          <w:rFonts w:cs="Calibri"/>
          <w:szCs w:val="22"/>
        </w:rPr>
        <w:t xml:space="preserve">dodací list </w:t>
      </w:r>
      <w:r w:rsidR="002C1A35">
        <w:rPr>
          <w:rFonts w:cs="Calibri"/>
          <w:szCs w:val="22"/>
        </w:rPr>
        <w:t xml:space="preserve">a </w:t>
      </w:r>
      <w:r w:rsidRPr="001D2EDE">
        <w:rPr>
          <w:rFonts w:cs="Calibri"/>
          <w:szCs w:val="22"/>
        </w:rPr>
        <w:t>t</w:t>
      </w:r>
      <w:r>
        <w:rPr>
          <w:rFonts w:cs="Calibri"/>
          <w:szCs w:val="22"/>
        </w:rPr>
        <w:t>aké doklady</w:t>
      </w:r>
      <w:r w:rsidR="002C1A35">
        <w:rPr>
          <w:rFonts w:cs="Calibri"/>
          <w:szCs w:val="22"/>
        </w:rPr>
        <w:t xml:space="preserve"> dle čl. 3 odst. 4 této smlouvy</w:t>
      </w:r>
      <w:r>
        <w:rPr>
          <w:rFonts w:cs="Calibri"/>
          <w:szCs w:val="22"/>
        </w:rPr>
        <w:t>.</w:t>
      </w:r>
      <w:r w:rsidRPr="001D2EDE">
        <w:rPr>
          <w:rFonts w:cs="Calibri"/>
          <w:szCs w:val="22"/>
        </w:rPr>
        <w:t xml:space="preserve"> Převzetí zboží provede zástupce kupujícího po dokončení instalace </w:t>
      </w:r>
      <w:r>
        <w:rPr>
          <w:rFonts w:cs="Calibri"/>
          <w:szCs w:val="22"/>
        </w:rPr>
        <w:t>přístrojového vybavení</w:t>
      </w:r>
      <w:r w:rsidRPr="001D2EDE">
        <w:rPr>
          <w:rFonts w:cs="Calibri"/>
          <w:szCs w:val="22"/>
        </w:rPr>
        <w:t xml:space="preserve"> na místě plnění dle této smlouvy</w:t>
      </w:r>
      <w:r>
        <w:rPr>
          <w:rFonts w:cs="Calibri"/>
          <w:szCs w:val="22"/>
        </w:rPr>
        <w:t>, provedení vstupní revize, přejímací zkoušky</w:t>
      </w:r>
      <w:r w:rsidRPr="001D2EDE">
        <w:rPr>
          <w:rFonts w:cs="Calibri"/>
          <w:szCs w:val="22"/>
        </w:rPr>
        <w:t xml:space="preserve"> a po zaškolení kupujícím určených osob</w:t>
      </w:r>
      <w:r>
        <w:rPr>
          <w:rFonts w:cs="Calibri"/>
          <w:szCs w:val="22"/>
        </w:rPr>
        <w:t xml:space="preserve"> (maximálně 10 osob)</w:t>
      </w:r>
      <w:r w:rsidRPr="001D2EDE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v </w:t>
      </w:r>
      <w:r w:rsidRPr="00C8435A">
        <w:rPr>
          <w:rFonts w:cs="Calibri"/>
          <w:szCs w:val="22"/>
        </w:rPr>
        <w:t>rozsahu všech dostupných funkcí dodávaného zboží včetně seznámení s jeho údržbou</w:t>
      </w:r>
      <w:r>
        <w:rPr>
          <w:rFonts w:cs="Calibri"/>
          <w:szCs w:val="22"/>
        </w:rPr>
        <w:t>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(4</w:t>
      </w:r>
      <w:r w:rsidRPr="001D2EDE">
        <w:rPr>
          <w:rFonts w:cs="Calibri"/>
          <w:szCs w:val="22"/>
        </w:rPr>
        <w:t xml:space="preserve">) Kupující nepřevezme </w:t>
      </w:r>
      <w:r>
        <w:rPr>
          <w:rFonts w:cs="Calibri"/>
          <w:szCs w:val="22"/>
        </w:rPr>
        <w:t>přístrojové vybavení, které</w:t>
      </w:r>
      <w:r w:rsidRPr="001D2EDE">
        <w:rPr>
          <w:rFonts w:cs="Calibri"/>
          <w:szCs w:val="22"/>
        </w:rPr>
        <w:t xml:space="preserve"> nevykazuje kvalitu a technické provedení stanovené v příloze této smlouvy.</w:t>
      </w:r>
    </w:p>
    <w:p w:rsidR="005B0308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(5) Požadované služby </w:t>
      </w:r>
      <w:r w:rsidR="00530F03">
        <w:rPr>
          <w:rFonts w:cs="Calibri"/>
          <w:szCs w:val="22"/>
        </w:rPr>
        <w:t>dle čl. II</w:t>
      </w:r>
      <w:r w:rsidR="0050778A">
        <w:rPr>
          <w:rFonts w:cs="Calibri"/>
          <w:szCs w:val="22"/>
        </w:rPr>
        <w:t>I</w:t>
      </w:r>
      <w:r w:rsidR="00530F03">
        <w:rPr>
          <w:rFonts w:cs="Calibri"/>
          <w:szCs w:val="22"/>
        </w:rPr>
        <w:t xml:space="preserve"> odst. 1 </w:t>
      </w:r>
      <w:r>
        <w:rPr>
          <w:rFonts w:cs="Calibri"/>
          <w:szCs w:val="22"/>
        </w:rPr>
        <w:t>se dodavatel zavazuje poskytovat v intervalech stanovených zákonem. Přesný termín bude určen dohodou smluvních stran.</w:t>
      </w:r>
    </w:p>
    <w:p w:rsidR="005B0308" w:rsidRDefault="005B0308" w:rsidP="005B0308">
      <w:pPr>
        <w:pStyle w:val="Nadpis2"/>
        <w:ind w:left="0" w:firstLine="0"/>
      </w:pPr>
      <w:r w:rsidRPr="001D2EDE">
        <w:t>Přechod vlastnictví ke zboží a nebezpečí škody na věci</w:t>
      </w:r>
    </w:p>
    <w:p w:rsidR="005B0308" w:rsidRPr="008136B3" w:rsidRDefault="005B0308" w:rsidP="005B0308">
      <w:pPr>
        <w:rPr>
          <w:lang w:eastAsia="en-US"/>
        </w:rPr>
      </w:pP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bCs/>
          <w:szCs w:val="22"/>
        </w:rPr>
        <w:t xml:space="preserve">Vlastnictví ke zboží přechází na kupujícího </w:t>
      </w:r>
      <w:r w:rsidRPr="001D2EDE">
        <w:rPr>
          <w:rFonts w:cs="Calibri"/>
          <w:szCs w:val="22"/>
        </w:rPr>
        <w:t xml:space="preserve">podepsáním protokolu o převzetí zboží po řádné instalaci zboží na místě a následném zaškolení kupujícím určených osob </w:t>
      </w:r>
      <w:r>
        <w:rPr>
          <w:rFonts w:cs="Calibri"/>
          <w:szCs w:val="22"/>
        </w:rPr>
        <w:t xml:space="preserve">v </w:t>
      </w:r>
      <w:r w:rsidRPr="00C8435A">
        <w:rPr>
          <w:rFonts w:cs="Calibri"/>
          <w:szCs w:val="22"/>
        </w:rPr>
        <w:t>rozsahu všech dostupných funkcí dodávaného zboží v</w:t>
      </w:r>
      <w:r>
        <w:rPr>
          <w:rFonts w:cs="Calibri"/>
          <w:szCs w:val="22"/>
        </w:rPr>
        <w:t>četně seznámení s jeho údržbou</w:t>
      </w:r>
      <w:r w:rsidRPr="001D2EDE">
        <w:rPr>
          <w:rFonts w:cs="Calibri"/>
          <w:szCs w:val="22"/>
        </w:rPr>
        <w:t>. Ve stejném okamžiku přechází na kupujícího nebezpečí škody na zboží.</w:t>
      </w:r>
    </w:p>
    <w:p w:rsidR="005B0308" w:rsidRPr="001D2EDE" w:rsidRDefault="005B0308" w:rsidP="005B0308">
      <w:pPr>
        <w:rPr>
          <w:rFonts w:cs="Calibri"/>
          <w:bCs/>
          <w:szCs w:val="22"/>
        </w:rPr>
      </w:pPr>
    </w:p>
    <w:p w:rsidR="005B0308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Platební podmínky</w:t>
      </w:r>
    </w:p>
    <w:p w:rsidR="005B0308" w:rsidRPr="008136B3" w:rsidRDefault="005B0308" w:rsidP="005B0308">
      <w:pPr>
        <w:rPr>
          <w:lang w:eastAsia="en-US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(1) Prodávající vystaví na dodané zboží fakturu po protokolárním převzetí zboží odpovědným zástupcem kupujícího. Faktury prodávajícího musí odpovídat svou povahou pojmu účetního dokladu podle § 11 zákona č. 563/1991 Sb., o účetnictví, v platném znění a musí splňovat náležitosti obsažené v</w:t>
      </w:r>
      <w:r w:rsidR="00FB48D2">
        <w:rPr>
          <w:rFonts w:cs="Calibri"/>
          <w:szCs w:val="22"/>
        </w:rPr>
        <w:t xml:space="preserve"> § 29 </w:t>
      </w:r>
      <w:r w:rsidRPr="001D2EDE">
        <w:rPr>
          <w:rFonts w:cs="Calibri"/>
          <w:szCs w:val="22"/>
        </w:rPr>
        <w:t>zákona č. 235/2004 Sb., o dani z přidané hodnoty, ve znění pozdějších předpisů a § </w:t>
      </w:r>
      <w:r w:rsidR="0061548E">
        <w:rPr>
          <w:rFonts w:cs="Calibri"/>
          <w:szCs w:val="22"/>
        </w:rPr>
        <w:t>420</w:t>
      </w:r>
      <w:r w:rsidRPr="001D2EDE">
        <w:rPr>
          <w:rFonts w:cs="Calibri"/>
          <w:szCs w:val="22"/>
        </w:rPr>
        <w:t xml:space="preserve"> </w:t>
      </w:r>
      <w:r w:rsidR="0061548E">
        <w:rPr>
          <w:rFonts w:cs="Calibri"/>
          <w:szCs w:val="22"/>
        </w:rPr>
        <w:t>občanského</w:t>
      </w:r>
      <w:r w:rsidRPr="001D2EDE">
        <w:rPr>
          <w:rFonts w:cs="Calibri"/>
          <w:szCs w:val="22"/>
        </w:rPr>
        <w:t xml:space="preserve"> zákoníku. Prodávající je pře</w:t>
      </w:r>
      <w:r w:rsidR="001D1C26">
        <w:rPr>
          <w:rFonts w:cs="Calibri"/>
          <w:szCs w:val="22"/>
        </w:rPr>
        <w:t>d</w:t>
      </w:r>
      <w:r w:rsidRPr="001D2EDE">
        <w:rPr>
          <w:rFonts w:cs="Calibri"/>
          <w:szCs w:val="22"/>
        </w:rPr>
        <w:t>kládá kupujícímu ve dvou vyhotoveních. K faktuře musí být přiložen protokol</w:t>
      </w:r>
      <w:r w:rsidRPr="001D2EDE">
        <w:rPr>
          <w:rFonts w:cs="Calibri"/>
          <w:color w:val="0000FF"/>
          <w:szCs w:val="22"/>
        </w:rPr>
        <w:t xml:space="preserve"> </w:t>
      </w:r>
      <w:r w:rsidRPr="001D2EDE">
        <w:rPr>
          <w:rFonts w:cs="Calibri"/>
          <w:szCs w:val="22"/>
        </w:rPr>
        <w:t>o převzetí zboží včetně průvodních dokladů podepsaný oprávněnou osobou kupujícího.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(2) Datum splatnosti faktury se stanoví do 30 dnů od jejího doručení kupujícímu. Obě smluvní strany se dohodly, že povinnost úhrady je splněna okamžikem, kdy byla dlužná částka odepsána z účtu kupujícího.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(3) Kupující není povinen proplatit fakturu, která nemá sjednané nebo zákonem stanovené náležitosti, </w:t>
      </w:r>
      <w:r w:rsidR="00530F03">
        <w:rPr>
          <w:rFonts w:cs="Calibri"/>
          <w:szCs w:val="22"/>
        </w:rPr>
        <w:t xml:space="preserve">nebo je věcně nesprávná, </w:t>
      </w:r>
      <w:r w:rsidRPr="001D2EDE">
        <w:rPr>
          <w:rFonts w:cs="Calibri"/>
          <w:szCs w:val="22"/>
        </w:rPr>
        <w:t>pokud požádal prodávajícího písemně o její doplnění nejpozději do 15 dnů ode dne, kdy ji prokazatelně obdržel. Za písemné oznámení se považuje i oznámení učiněné elektronickými prostředky. Lhůta splatnosti faktury počíná potom běžet dnem, kdy kupující obdržel bezchybnou fakturu.</w:t>
      </w:r>
    </w:p>
    <w:p w:rsidR="005B0308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Záruční doba a vady zboží</w:t>
      </w:r>
    </w:p>
    <w:p w:rsidR="005B0308" w:rsidRPr="008136B3" w:rsidRDefault="005B0308" w:rsidP="005B0308">
      <w:pPr>
        <w:rPr>
          <w:lang w:eastAsia="en-US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(1) Nesplňuje-li zboží vlastnosti stanovené touto smlouvou a ustanovením § </w:t>
      </w:r>
      <w:r w:rsidR="00230C31">
        <w:rPr>
          <w:rFonts w:cs="Calibri"/>
          <w:szCs w:val="22"/>
        </w:rPr>
        <w:t>2095</w:t>
      </w:r>
      <w:r w:rsidR="00230C31" w:rsidRPr="001D2EDE">
        <w:rPr>
          <w:rFonts w:cs="Calibri"/>
          <w:szCs w:val="22"/>
        </w:rPr>
        <w:t xml:space="preserve"> </w:t>
      </w:r>
      <w:r w:rsidR="00230C31">
        <w:rPr>
          <w:rFonts w:cs="Calibri"/>
          <w:szCs w:val="22"/>
        </w:rPr>
        <w:t>občanského</w:t>
      </w:r>
      <w:r w:rsidRPr="001D2EDE">
        <w:rPr>
          <w:rFonts w:cs="Calibri"/>
          <w:szCs w:val="22"/>
        </w:rPr>
        <w:t xml:space="preserve"> zákoníku, má vady. Za vady se považuje i dodání jiného zboží, než určuje smlouva</w:t>
      </w:r>
      <w:r w:rsidR="00530F03">
        <w:rPr>
          <w:rFonts w:cs="Calibri"/>
          <w:szCs w:val="22"/>
        </w:rPr>
        <w:t xml:space="preserve">, </w:t>
      </w:r>
      <w:r w:rsidRPr="001D2EDE">
        <w:rPr>
          <w:rFonts w:cs="Calibri"/>
          <w:szCs w:val="22"/>
        </w:rPr>
        <w:t>vady v dokladech nutných k užívání zboží</w:t>
      </w:r>
      <w:r w:rsidR="00530F03">
        <w:rPr>
          <w:rFonts w:cs="Calibri"/>
          <w:szCs w:val="22"/>
        </w:rPr>
        <w:t xml:space="preserve"> či právní vady</w:t>
      </w:r>
      <w:r w:rsidRPr="001D2EDE">
        <w:rPr>
          <w:rFonts w:cs="Calibri"/>
          <w:szCs w:val="22"/>
        </w:rPr>
        <w:t>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(2) Záruční doba činí </w:t>
      </w:r>
      <w:r w:rsidRPr="001D2EDE">
        <w:rPr>
          <w:rFonts w:cs="Calibri"/>
          <w:szCs w:val="22"/>
          <w:highlight w:val="yellow"/>
        </w:rPr>
        <w:t>(doplní prodávající - nejméně však 24)</w:t>
      </w:r>
      <w:r w:rsidRPr="001D2EDE">
        <w:rPr>
          <w:rFonts w:cs="Calibri"/>
          <w:szCs w:val="22"/>
        </w:rPr>
        <w:t xml:space="preserve"> měsíců. Záruční lhůta běží ode dne </w:t>
      </w:r>
      <w:r>
        <w:rPr>
          <w:rFonts w:cs="Calibri"/>
          <w:szCs w:val="22"/>
        </w:rPr>
        <w:t xml:space="preserve">protokolárního </w:t>
      </w:r>
      <w:r w:rsidRPr="001D2EDE">
        <w:rPr>
          <w:rFonts w:cs="Calibri"/>
          <w:szCs w:val="22"/>
        </w:rPr>
        <w:t>převzetí zboží.</w:t>
      </w:r>
    </w:p>
    <w:p w:rsidR="00F649E6" w:rsidRDefault="00F649E6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Pr="001D2EDE" w:rsidRDefault="00F649E6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lastRenderedPageBreak/>
        <w:t>(3) Prodávající</w:t>
      </w:r>
      <w:r>
        <w:rPr>
          <w:bCs/>
        </w:rPr>
        <w:t xml:space="preserve"> zajistí po dobu 36 měsíců bezplatný trvalý vzdálený dohled 24/7, průběžnou vzdálenou profylaxi systému vč. ukládaných dat. Dále dodavatel provede 1x ročně profylaxi (BTK) v místě SW a HW PACS serverů a datových úložišť, 1x ročně profylax</w:t>
      </w:r>
      <w:r w:rsidR="0030320F">
        <w:rPr>
          <w:bCs/>
        </w:rPr>
        <w:t>i</w:t>
      </w:r>
      <w:r>
        <w:rPr>
          <w:bCs/>
        </w:rPr>
        <w:t xml:space="preserve"> a kalibrací systému přímé digitální skiagrafie, 1x ročně profylax</w:t>
      </w:r>
      <w:r w:rsidR="0030320F">
        <w:rPr>
          <w:bCs/>
        </w:rPr>
        <w:t>i</w:t>
      </w:r>
      <w:r>
        <w:rPr>
          <w:bCs/>
        </w:rPr>
        <w:t xml:space="preserve"> diagnostické pracovní stanice, 1x ročně kalibrac</w:t>
      </w:r>
      <w:r w:rsidR="0030320F">
        <w:rPr>
          <w:bCs/>
        </w:rPr>
        <w:t>i</w:t>
      </w:r>
      <w:r>
        <w:rPr>
          <w:bCs/>
        </w:rPr>
        <w:t xml:space="preserve"> diagnostických monitorů vč. vystavení měřícího protokolu. Termíny budou stanoveny vždy po dohodě s kupujícím. </w:t>
      </w:r>
    </w:p>
    <w:p w:rsidR="00D91880" w:rsidRDefault="00D91880" w:rsidP="005B0308">
      <w:pPr>
        <w:overflowPunct w:val="0"/>
        <w:autoSpaceDE w:val="0"/>
        <w:autoSpaceDN w:val="0"/>
        <w:adjustRightInd w:val="0"/>
        <w:textAlignment w:val="baseline"/>
        <w:rPr>
          <w:ins w:id="0" w:author="MK" w:date="2018-06-05T14:45:00Z"/>
          <w:rFonts w:cs="Calibri"/>
          <w:szCs w:val="22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8A058A">
        <w:rPr>
          <w:rFonts w:cs="Calibri"/>
          <w:szCs w:val="22"/>
        </w:rPr>
        <w:t>4</w:t>
      </w:r>
      <w:r w:rsidRPr="001D2EDE">
        <w:rPr>
          <w:rFonts w:cs="Calibri"/>
          <w:szCs w:val="22"/>
        </w:rPr>
        <w:t>) Kupující je povinen bez zbytečného odkladu oznámit prodávajícímu zjištěné vady dodaného zboží poté, co je zjistil, resp. kdy je zjistil během záruční doby při vynaložení odborné péče.</w:t>
      </w: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8A058A">
        <w:rPr>
          <w:rFonts w:cs="Calibri"/>
          <w:szCs w:val="22"/>
        </w:rPr>
        <w:t>5</w:t>
      </w:r>
      <w:r w:rsidRPr="001D2EDE">
        <w:rPr>
          <w:rFonts w:cs="Calibri"/>
          <w:szCs w:val="22"/>
        </w:rPr>
        <w:t>) Prodávající se zavazuje odstranit v záruční době</w:t>
      </w:r>
      <w:r>
        <w:rPr>
          <w:rFonts w:cs="Calibri"/>
          <w:szCs w:val="22"/>
        </w:rPr>
        <w:t xml:space="preserve"> </w:t>
      </w:r>
      <w:r w:rsidRPr="001D2EDE">
        <w:rPr>
          <w:rFonts w:cs="Calibri"/>
          <w:szCs w:val="22"/>
        </w:rPr>
        <w:t xml:space="preserve">vady nejpozději do </w:t>
      </w:r>
      <w:r>
        <w:rPr>
          <w:rFonts w:cs="Calibri"/>
          <w:szCs w:val="22"/>
        </w:rPr>
        <w:t>48 hodin od doby</w:t>
      </w:r>
      <w:r w:rsidRPr="001D2EDE">
        <w:rPr>
          <w:rFonts w:cs="Calibri"/>
          <w:szCs w:val="22"/>
        </w:rPr>
        <w:t xml:space="preserve">, kdy o nich </w:t>
      </w:r>
      <w:r w:rsidR="00530F03">
        <w:rPr>
          <w:rFonts w:cs="Calibri"/>
          <w:szCs w:val="22"/>
        </w:rPr>
        <w:t>byl informován</w:t>
      </w:r>
      <w:r w:rsidRPr="001D2EDE">
        <w:rPr>
          <w:rFonts w:cs="Calibri"/>
          <w:szCs w:val="22"/>
        </w:rPr>
        <w:t xml:space="preserve">, nedojde-li po projednání k dohodě o jiném termínu. </w:t>
      </w:r>
      <w:r>
        <w:rPr>
          <w:rFonts w:cs="Calibri"/>
          <w:szCs w:val="22"/>
        </w:rPr>
        <w:t xml:space="preserve">Prodávající zajistí, aby provedení opravy bylo možné ve všedních dnech i ve dnech pracovního klidu. V případě nutnosti delšího časového úseku k provedení opravy zajistí neprodleně zapůjčení stejného funkčního přístroje. Je možné též, aby prodávající zajistil výměnu vadného přístroje za nový. </w:t>
      </w:r>
      <w:r w:rsidRPr="001D2EDE">
        <w:rPr>
          <w:rFonts w:cs="Calibri"/>
          <w:szCs w:val="22"/>
        </w:rPr>
        <w:t>Prodávající odstraňuje oprávněně reklamované vady během záruční</w:t>
      </w:r>
      <w:r>
        <w:rPr>
          <w:rFonts w:cs="Calibri"/>
          <w:szCs w:val="22"/>
        </w:rPr>
        <w:t xml:space="preserve"> doby a poskytuje záruční servis </w:t>
      </w:r>
      <w:r w:rsidRPr="001D2EDE">
        <w:rPr>
          <w:rFonts w:cs="Calibri"/>
          <w:szCs w:val="22"/>
        </w:rPr>
        <w:t xml:space="preserve">bezplatně. </w:t>
      </w:r>
      <w:r>
        <w:rPr>
          <w:rFonts w:cs="Calibri"/>
          <w:szCs w:val="22"/>
        </w:rPr>
        <w:t>Pokud se na stejném přístroji vyskytnou během záruční vady minimálně tři vady, má kupující právo požadovat výměnu zboží za nové a prodávající má povinnost této žádosti ve lhůtě 5 dnů vyhovět.</w:t>
      </w:r>
    </w:p>
    <w:p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</w:t>
      </w:r>
      <w:r w:rsidR="008A058A">
        <w:rPr>
          <w:rFonts w:cs="Calibri"/>
          <w:szCs w:val="22"/>
        </w:rPr>
        <w:t>6</w:t>
      </w:r>
      <w:r>
        <w:rPr>
          <w:rFonts w:cs="Calibri"/>
          <w:szCs w:val="22"/>
        </w:rPr>
        <w:t xml:space="preserve">) </w:t>
      </w:r>
      <w:r w:rsidRPr="001D2EDE">
        <w:rPr>
          <w:rFonts w:cs="Calibri"/>
          <w:szCs w:val="22"/>
        </w:rPr>
        <w:t xml:space="preserve">Pokud prodávající neodstraní vady zboží dle </w:t>
      </w:r>
      <w:r>
        <w:rPr>
          <w:rFonts w:cs="Calibri"/>
          <w:szCs w:val="22"/>
        </w:rPr>
        <w:t>předchozího</w:t>
      </w:r>
      <w:r w:rsidRPr="001D2EDE">
        <w:rPr>
          <w:rFonts w:cs="Calibri"/>
          <w:szCs w:val="22"/>
        </w:rPr>
        <w:t xml:space="preserve"> odstavce, </w:t>
      </w:r>
      <w:r w:rsidR="00BD478F" w:rsidRPr="001D2EDE">
        <w:rPr>
          <w:rFonts w:cs="Calibri"/>
          <w:szCs w:val="22"/>
        </w:rPr>
        <w:t>může</w:t>
      </w:r>
      <w:r w:rsidR="00BD478F">
        <w:rPr>
          <w:rFonts w:cs="Calibri"/>
          <w:szCs w:val="22"/>
        </w:rPr>
        <w:t>, je</w:t>
      </w:r>
      <w:r w:rsidRPr="001D2EDE">
        <w:rPr>
          <w:rFonts w:cs="Calibri"/>
          <w:szCs w:val="22"/>
        </w:rPr>
        <w:t xml:space="preserve"> kupující odstranit prostřednictvím třetí osoby na účet prodávajícího. Prodávající uhradí tyto náklady kupujícímu do 21 dnů ode dne, kdy obdržel od kupujícího potřebné účetní doklady.</w:t>
      </w: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8A058A">
        <w:rPr>
          <w:rFonts w:cs="Calibri"/>
          <w:szCs w:val="22"/>
        </w:rPr>
        <w:t>7</w:t>
      </w:r>
      <w:r w:rsidRPr="001D2EDE">
        <w:rPr>
          <w:rFonts w:cs="Calibri"/>
          <w:szCs w:val="22"/>
        </w:rPr>
        <w:t>) Případn</w:t>
      </w:r>
      <w:r w:rsidR="00707D55">
        <w:rPr>
          <w:rFonts w:cs="Calibri"/>
          <w:szCs w:val="22"/>
        </w:rPr>
        <w:t>á</w:t>
      </w:r>
      <w:r w:rsidRPr="001D2EDE">
        <w:rPr>
          <w:rFonts w:cs="Calibri"/>
          <w:szCs w:val="22"/>
        </w:rPr>
        <w:t xml:space="preserve"> práva z odpovědnosti za vady zboží uplatňuje kupující písemně na adrese </w:t>
      </w:r>
      <w:r>
        <w:rPr>
          <w:rFonts w:cs="Calibri"/>
          <w:szCs w:val="22"/>
        </w:rPr>
        <w:t>sídla prodávajícího</w:t>
      </w:r>
      <w:r w:rsidRPr="001D2EDE">
        <w:rPr>
          <w:rFonts w:cs="Calibri"/>
          <w:szCs w:val="22"/>
        </w:rPr>
        <w:t>.</w:t>
      </w: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8A058A">
        <w:rPr>
          <w:rFonts w:cs="Calibri"/>
          <w:szCs w:val="22"/>
        </w:rPr>
        <w:t>8</w:t>
      </w:r>
      <w:r w:rsidRPr="001D2EDE">
        <w:rPr>
          <w:rFonts w:cs="Calibri"/>
          <w:szCs w:val="22"/>
        </w:rPr>
        <w:t>) Prodávající se zavazuje v případě uplatnění</w:t>
      </w:r>
      <w:r>
        <w:rPr>
          <w:rFonts w:cs="Calibri"/>
          <w:szCs w:val="22"/>
        </w:rPr>
        <w:t xml:space="preserve"> práv z odpovědnosti za</w:t>
      </w:r>
      <w:r w:rsidRPr="001D2EDE">
        <w:rPr>
          <w:rFonts w:cs="Calibri"/>
          <w:szCs w:val="22"/>
        </w:rPr>
        <w:t xml:space="preserve"> vady zboží k zajištění servisního technika k opravě předmětného zboží do místa, kde se vada na zboží projevila.</w:t>
      </w:r>
    </w:p>
    <w:p w:rsidR="00876DCC" w:rsidRDefault="00876DCC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876DCC" w:rsidRPr="00876DCC" w:rsidRDefault="0050778A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</w:t>
      </w:r>
      <w:r w:rsidR="008A058A">
        <w:rPr>
          <w:rFonts w:cs="Calibri"/>
          <w:szCs w:val="22"/>
        </w:rPr>
        <w:t>9</w:t>
      </w:r>
      <w:r w:rsidR="00876DCC">
        <w:rPr>
          <w:rFonts w:cs="Calibri"/>
          <w:szCs w:val="22"/>
        </w:rPr>
        <w:t xml:space="preserve">) </w:t>
      </w:r>
      <w:r w:rsidR="00876DCC" w:rsidRPr="00876DCC">
        <w:rPr>
          <w:rFonts w:cs="Calibri"/>
          <w:szCs w:val="22"/>
        </w:rPr>
        <w:t xml:space="preserve">Vady zboží uplatňuje kupující písemně na adrese prodávajícího uvedené v této smlouvě, nebo </w:t>
      </w:r>
      <w:r w:rsidR="00876DCC">
        <w:rPr>
          <w:rFonts w:cs="Calibri"/>
          <w:szCs w:val="22"/>
        </w:rPr>
        <w:t xml:space="preserve">elektronicky na adrese </w:t>
      </w:r>
      <w:r w:rsidR="00876DCC" w:rsidRPr="00333F66">
        <w:rPr>
          <w:rFonts w:cs="Calibri"/>
          <w:szCs w:val="22"/>
          <w:highlight w:val="yellow"/>
        </w:rPr>
        <w:t>XXX (doplní prodávající)</w:t>
      </w:r>
    </w:p>
    <w:p w:rsidR="00876DCC" w:rsidRP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876DCC" w:rsidRPr="00876DCC" w:rsidRDefault="0050778A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</w:t>
      </w:r>
      <w:r w:rsidR="008A058A">
        <w:rPr>
          <w:rFonts w:cs="Calibri"/>
          <w:szCs w:val="22"/>
        </w:rPr>
        <w:t>10</w:t>
      </w:r>
      <w:r w:rsidR="00876DCC">
        <w:rPr>
          <w:rFonts w:cs="Calibri"/>
          <w:szCs w:val="22"/>
        </w:rPr>
        <w:t xml:space="preserve">) </w:t>
      </w:r>
      <w:r w:rsidR="001D1C26">
        <w:rPr>
          <w:rFonts w:cs="Calibri"/>
          <w:szCs w:val="22"/>
        </w:rPr>
        <w:t>Kupující</w:t>
      </w:r>
      <w:r w:rsidR="00876DCC" w:rsidRPr="00876DCC">
        <w:rPr>
          <w:rFonts w:cs="Calibri"/>
          <w:szCs w:val="22"/>
        </w:rPr>
        <w:t xml:space="preserve"> je oprávněn od této smlouvy odstoupit, pokud dodané zboží bude vykazovat vady, přičemž tyto nebudou odstraněny včas v souladu s touto smlouvou</w:t>
      </w:r>
      <w:r w:rsidR="00707458">
        <w:rPr>
          <w:rFonts w:cs="Calibri"/>
          <w:szCs w:val="22"/>
        </w:rPr>
        <w:t>,</w:t>
      </w:r>
      <w:r w:rsidR="00876DCC" w:rsidRPr="00876DCC">
        <w:rPr>
          <w:rFonts w:cs="Calibri"/>
          <w:szCs w:val="22"/>
        </w:rPr>
        <w:t xml:space="preserve"> popř. zboží nebude řádně dodáno ani v náhradním dohodnutém termínu.</w:t>
      </w:r>
    </w:p>
    <w:p w:rsidR="00876DCC" w:rsidRP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(1</w:t>
      </w:r>
      <w:r w:rsidR="008A058A">
        <w:rPr>
          <w:rFonts w:cs="Calibri"/>
          <w:szCs w:val="22"/>
        </w:rPr>
        <w:t>1</w:t>
      </w:r>
      <w:r>
        <w:rPr>
          <w:rFonts w:cs="Calibri"/>
          <w:szCs w:val="22"/>
        </w:rPr>
        <w:t xml:space="preserve">) </w:t>
      </w:r>
      <w:r w:rsidRPr="00876DCC">
        <w:rPr>
          <w:rFonts w:cs="Calibri"/>
          <w:szCs w:val="22"/>
        </w:rPr>
        <w:t xml:space="preserve">Užití § </w:t>
      </w:r>
      <w:r w:rsidR="007D35F9">
        <w:rPr>
          <w:rFonts w:cs="Calibri"/>
          <w:szCs w:val="22"/>
        </w:rPr>
        <w:t>2099, § 2111</w:t>
      </w:r>
      <w:r w:rsidRPr="00876DCC">
        <w:rPr>
          <w:rFonts w:cs="Calibri"/>
          <w:szCs w:val="22"/>
        </w:rPr>
        <w:t xml:space="preserve"> a § </w:t>
      </w:r>
      <w:r w:rsidR="007D35F9">
        <w:rPr>
          <w:rFonts w:cs="Calibri"/>
          <w:szCs w:val="22"/>
        </w:rPr>
        <w:t>2112</w:t>
      </w:r>
      <w:r w:rsidRPr="00876DCC">
        <w:rPr>
          <w:rFonts w:cs="Calibri"/>
          <w:szCs w:val="22"/>
        </w:rPr>
        <w:t xml:space="preserve"> ob</w:t>
      </w:r>
      <w:r w:rsidR="007D35F9">
        <w:rPr>
          <w:rFonts w:cs="Calibri"/>
          <w:szCs w:val="22"/>
        </w:rPr>
        <w:t>čanského</w:t>
      </w:r>
      <w:r w:rsidRPr="00876DCC">
        <w:rPr>
          <w:rFonts w:cs="Calibri"/>
          <w:szCs w:val="22"/>
        </w:rPr>
        <w:t xml:space="preserve"> zákoníku se dohodou stran vylučuje, přičemž kupující je oprávněn uplatnit vady zjevné popř. skryté kdykoliv po celou dobu záruční lhůty.</w:t>
      </w:r>
    </w:p>
    <w:p w:rsidR="0050778A" w:rsidRPr="001D2EDE" w:rsidRDefault="0050778A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Smluvní pokuty</w:t>
      </w:r>
    </w:p>
    <w:p w:rsidR="005B0308" w:rsidRPr="008136B3" w:rsidRDefault="005B0308" w:rsidP="005B0308">
      <w:pPr>
        <w:rPr>
          <w:lang w:eastAsia="en-US"/>
        </w:rPr>
      </w:pPr>
    </w:p>
    <w:p w:rsidR="005B0308" w:rsidRDefault="005B0308" w:rsidP="005B0308">
      <w:r>
        <w:t xml:space="preserve">(1) </w:t>
      </w:r>
      <w:r w:rsidRPr="001D2EDE">
        <w:t>Pokud prodávající nedodrží dodací lhůtu sjednanou v</w:t>
      </w:r>
      <w:r w:rsidR="0050778A">
        <w:t xml:space="preserve"> článku </w:t>
      </w:r>
      <w:r w:rsidRPr="001D2EDE">
        <w:t>V</w:t>
      </w:r>
      <w:r w:rsidR="00ED6C65">
        <w:t>.</w:t>
      </w:r>
      <w:r w:rsidR="0050778A">
        <w:t xml:space="preserve"> odst. 2</w:t>
      </w:r>
      <w:r w:rsidR="00ED6C65">
        <w:t xml:space="preserve"> </w:t>
      </w:r>
      <w:r w:rsidRPr="001D2EDE">
        <w:t xml:space="preserve">této smlouvy, zaplatí kupujícímu smluvní pokutu ve výši </w:t>
      </w:r>
      <w:r>
        <w:t>0,2 % z kupní ceny</w:t>
      </w:r>
      <w:r w:rsidRPr="001D2EDE">
        <w:t xml:space="preserve"> za každý </w:t>
      </w:r>
      <w:r>
        <w:t xml:space="preserve">započatý </w:t>
      </w:r>
      <w:r w:rsidRPr="001D2EDE">
        <w:t>den prodlení. Dodáním zboží se pro tyto účely rozumí dodání všech věcí uvedených v příloze této smlouvy.</w:t>
      </w:r>
    </w:p>
    <w:p w:rsidR="005B0308" w:rsidRPr="001D2EDE" w:rsidRDefault="005B0308" w:rsidP="005B0308"/>
    <w:p w:rsidR="005B0308" w:rsidRDefault="005B0308" w:rsidP="005B0308">
      <w:r w:rsidRPr="001D2EDE">
        <w:t>(2) V případě prodlení s odstraněním vad v záruční době</w:t>
      </w:r>
      <w:r w:rsidR="002661BF">
        <w:t xml:space="preserve">, dle odst. </w:t>
      </w:r>
      <w:r w:rsidR="008A058A">
        <w:t>5</w:t>
      </w:r>
      <w:r w:rsidR="002661BF">
        <w:t xml:space="preserve"> čl. VII</w:t>
      </w:r>
      <w:r w:rsidR="007600AC">
        <w:t>I</w:t>
      </w:r>
      <w:r w:rsidR="002661BF">
        <w:t>. této smlouvy,</w:t>
      </w:r>
      <w:r w:rsidRPr="001D2EDE">
        <w:t xml:space="preserve"> je povinen prodávající uhradit kupujícímu smluvní pokutu ve výši </w:t>
      </w:r>
      <w:r w:rsidR="002958DB">
        <w:t>10</w:t>
      </w:r>
      <w:r w:rsidRPr="001D2EDE">
        <w:t>00</w:t>
      </w:r>
      <w:r w:rsidR="007600AC">
        <w:t xml:space="preserve">,- </w:t>
      </w:r>
      <w:r w:rsidRPr="001D2EDE">
        <w:t>Kč za každý jeden</w:t>
      </w:r>
      <w:r>
        <w:t xml:space="preserve"> započatý</w:t>
      </w:r>
      <w:r w:rsidRPr="001D2EDE">
        <w:t xml:space="preserve"> den prodlení. Za neodstranění vad se považuje </w:t>
      </w:r>
      <w:r>
        <w:t>také nedodání náhradního nebo nového zboží za zboží vadné.</w:t>
      </w:r>
    </w:p>
    <w:p w:rsidR="002661BF" w:rsidRDefault="002661BF" w:rsidP="005B0308"/>
    <w:p w:rsidR="002661BF" w:rsidRDefault="002661BF" w:rsidP="005B0308">
      <w:r>
        <w:t xml:space="preserve">(3) V případě prodlení s úhradou nákladů, v souladu s odst. </w:t>
      </w:r>
      <w:r w:rsidR="008A058A">
        <w:t>6</w:t>
      </w:r>
      <w:r>
        <w:t xml:space="preserve"> čl. VI</w:t>
      </w:r>
      <w:r w:rsidR="007600AC">
        <w:t>I</w:t>
      </w:r>
      <w:r>
        <w:t xml:space="preserve">I. této smlouvy, je povinen prodávající uhradit kupujícímu smluvní pokutu ve výši </w:t>
      </w:r>
      <w:r w:rsidR="002958DB">
        <w:t>10</w:t>
      </w:r>
      <w:r w:rsidR="007600AC">
        <w:t xml:space="preserve">00,- </w:t>
      </w:r>
      <w:r>
        <w:t>Kč za každý jeden započatý den prodlení.</w:t>
      </w:r>
    </w:p>
    <w:p w:rsidR="005B0308" w:rsidRDefault="005B0308" w:rsidP="005B0308"/>
    <w:p w:rsidR="005B0308" w:rsidRPr="001D2EDE" w:rsidRDefault="005B0308" w:rsidP="005B0308">
      <w:r>
        <w:t>(</w:t>
      </w:r>
      <w:r w:rsidR="002661BF">
        <w:t>4</w:t>
      </w:r>
      <w:r>
        <w:t>)</w:t>
      </w:r>
      <w:r w:rsidRPr="00DD5C3F">
        <w:t xml:space="preserve"> </w:t>
      </w:r>
      <w:r w:rsidRPr="001D2EDE">
        <w:t xml:space="preserve">Nezaplatí-li kupující kupní cenu včas, je povinen uhradit prodávajícímu úrok z prodlení </w:t>
      </w:r>
      <w:r>
        <w:t>ve výši stanovené předpisy občanského práva</w:t>
      </w:r>
      <w:r w:rsidR="00ED6C65">
        <w:t>, ve znění pozdějších předpisů</w:t>
      </w:r>
    </w:p>
    <w:p w:rsidR="005B0308" w:rsidRPr="001D2EDE" w:rsidRDefault="005B0308" w:rsidP="005B0308"/>
    <w:p w:rsidR="005B0308" w:rsidRDefault="005B0308" w:rsidP="005B0308">
      <w:r w:rsidRPr="001D2EDE">
        <w:lastRenderedPageBreak/>
        <w:t>(</w:t>
      </w:r>
      <w:r w:rsidR="002661BF">
        <w:t>5</w:t>
      </w:r>
      <w:r w:rsidRPr="001D2EDE">
        <w:t>) Úhradou smluvní pokuty podle předchozích odstavců není dotčeno právo kupujícího na náhradu</w:t>
      </w:r>
      <w:r>
        <w:t xml:space="preserve"> prokázané</w:t>
      </w:r>
      <w:r w:rsidRPr="001D2EDE">
        <w:t xml:space="preserve"> </w:t>
      </w:r>
      <w:r w:rsidR="005E6214">
        <w:t>újmy</w:t>
      </w:r>
      <w:r>
        <w:t xml:space="preserve"> v plné výši</w:t>
      </w:r>
      <w:r w:rsidRPr="001D2EDE">
        <w:t>.</w:t>
      </w:r>
    </w:p>
    <w:p w:rsidR="005B0308" w:rsidRPr="001D2EDE" w:rsidRDefault="005B0308" w:rsidP="005B0308"/>
    <w:p w:rsidR="002661BF" w:rsidRDefault="005B0308" w:rsidP="005B0308">
      <w:r w:rsidRPr="001D2EDE">
        <w:t>(</w:t>
      </w:r>
      <w:r w:rsidR="002661BF">
        <w:t>6</w:t>
      </w:r>
      <w:r w:rsidRPr="001D2EDE">
        <w:t xml:space="preserve">) Za porušení povinnosti mlčenlivosti specifikované v čl. </w:t>
      </w:r>
      <w:r w:rsidRPr="00E74B95">
        <w:t>X</w:t>
      </w:r>
      <w:r w:rsidR="007600AC">
        <w:t>I</w:t>
      </w:r>
      <w:r w:rsidRPr="00E74B95">
        <w:t>.</w:t>
      </w:r>
      <w:r w:rsidR="002661BF">
        <w:t>, odst. 1</w:t>
      </w:r>
      <w:r w:rsidRPr="001D2EDE">
        <w:t xml:space="preserve"> této smlouvy je prodávající povinen uhradit kupujícímu smluvní pokutu ve výši </w:t>
      </w:r>
      <w:r w:rsidR="007C6780">
        <w:t>1</w:t>
      </w:r>
      <w:r w:rsidRPr="00F87F8C">
        <w:t>0.000,-</w:t>
      </w:r>
      <w:r w:rsidRPr="001D2EDE">
        <w:t>Kč, a to za každý jednotlivý případ porušení povinnosti.</w:t>
      </w:r>
    </w:p>
    <w:p w:rsidR="008A058A" w:rsidRDefault="008A058A" w:rsidP="00293BC6">
      <w:pPr>
        <w:rPr>
          <w:ins w:id="1" w:author="Mareš Marcel, Ing." w:date="2018-06-04T13:42:00Z"/>
          <w:bCs/>
        </w:rPr>
      </w:pPr>
    </w:p>
    <w:p w:rsidR="00293BC6" w:rsidRDefault="008A058A" w:rsidP="00293BC6">
      <w:pPr>
        <w:rPr>
          <w:bCs/>
        </w:rPr>
      </w:pPr>
      <w:r>
        <w:rPr>
          <w:bCs/>
        </w:rPr>
        <w:t xml:space="preserve">(7) </w:t>
      </w:r>
      <w:r w:rsidR="00293BC6">
        <w:rPr>
          <w:bCs/>
        </w:rPr>
        <w:t>V případě nesplnění  podmínek uvedených</w:t>
      </w:r>
      <w:r>
        <w:rPr>
          <w:bCs/>
        </w:rPr>
        <w:t xml:space="preserve"> </w:t>
      </w:r>
      <w:r>
        <w:t>dle odst. 3 čl. VIII. této smlouvy</w:t>
      </w:r>
      <w:r w:rsidR="00293BC6">
        <w:rPr>
          <w:bCs/>
        </w:rPr>
        <w:t xml:space="preserve"> v tomto bodě zaplatí prodávající kupujícímu smluvní pokutu ve výši 10.000,- Kč za každý jednotlivý případ porušení.</w:t>
      </w:r>
    </w:p>
    <w:p w:rsidR="00293BC6" w:rsidDel="00FF2D34" w:rsidRDefault="00293BC6" w:rsidP="005B0308">
      <w:pPr>
        <w:rPr>
          <w:del w:id="2" w:author="MK" w:date="2018-06-12T09:35:00Z"/>
        </w:rPr>
      </w:pPr>
    </w:p>
    <w:p w:rsidR="00293BC6" w:rsidRDefault="00293BC6" w:rsidP="005B0308">
      <w:bookmarkStart w:id="3" w:name="_GoBack"/>
      <w:bookmarkEnd w:id="3"/>
    </w:p>
    <w:p w:rsidR="002661BF" w:rsidRDefault="000B4917" w:rsidP="00C8110C">
      <w:pPr>
        <w:pStyle w:val="Nadpis2"/>
        <w:jc w:val="both"/>
      </w:pPr>
      <w:r>
        <w:t xml:space="preserve"> Ukončení smlouvy</w:t>
      </w:r>
    </w:p>
    <w:p w:rsidR="000B4917" w:rsidRPr="00C8110C" w:rsidRDefault="000B4917" w:rsidP="000B4917">
      <w:pPr>
        <w:rPr>
          <w:lang w:val="fr-FR" w:eastAsia="en-US"/>
        </w:rPr>
      </w:pPr>
    </w:p>
    <w:p w:rsidR="000B4917" w:rsidRPr="00F87B58" w:rsidRDefault="00F87B58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(1) </w:t>
      </w:r>
      <w:r w:rsidR="000B4917" w:rsidRPr="00F87B58">
        <w:rPr>
          <w:rFonts w:cs="Calibri"/>
          <w:color w:val="000000"/>
          <w:szCs w:val="22"/>
        </w:rPr>
        <w:t>Smlouvu lze ukončit</w:t>
      </w:r>
      <w:r w:rsidR="00A5644A">
        <w:rPr>
          <w:rFonts w:cs="Calibri"/>
          <w:color w:val="000000"/>
          <w:szCs w:val="22"/>
        </w:rPr>
        <w:t xml:space="preserve">, kromě splnění předmětu díla </w:t>
      </w:r>
      <w:r w:rsidR="000B4917" w:rsidRPr="00F87B58">
        <w:rPr>
          <w:rFonts w:cs="Calibri"/>
          <w:color w:val="000000"/>
          <w:szCs w:val="22"/>
        </w:rPr>
        <w:t>i</w:t>
      </w:r>
      <w:r w:rsidR="004C3291">
        <w:rPr>
          <w:rFonts w:cs="Calibri"/>
          <w:color w:val="000000"/>
          <w:szCs w:val="22"/>
        </w:rPr>
        <w:t xml:space="preserve"> písemnou dohodou obou smluvních stran</w:t>
      </w:r>
      <w:r w:rsidR="006C5C69">
        <w:rPr>
          <w:rFonts w:cs="Calibri"/>
          <w:color w:val="000000"/>
          <w:szCs w:val="22"/>
        </w:rPr>
        <w:t>.</w:t>
      </w:r>
    </w:p>
    <w:p w:rsidR="007600AC" w:rsidRPr="00F87B58" w:rsidRDefault="007600AC" w:rsidP="00F87B58">
      <w:pPr>
        <w:rPr>
          <w:rFonts w:cs="Calibri"/>
          <w:color w:val="000000"/>
          <w:szCs w:val="22"/>
        </w:rPr>
      </w:pPr>
    </w:p>
    <w:p w:rsidR="000B4917" w:rsidRPr="00F87B58" w:rsidRDefault="006C5C69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(2</w:t>
      </w:r>
      <w:r w:rsidR="00F87B58">
        <w:rPr>
          <w:rFonts w:cs="Calibri"/>
          <w:color w:val="000000"/>
          <w:szCs w:val="22"/>
        </w:rPr>
        <w:t xml:space="preserve">) </w:t>
      </w:r>
      <w:r w:rsidR="000B4917" w:rsidRPr="00F87B58">
        <w:rPr>
          <w:rFonts w:cs="Calibri"/>
          <w:color w:val="000000"/>
          <w:szCs w:val="22"/>
        </w:rPr>
        <w:t>Kupující je od této smlouvy oprávněn odstoupit bez jakýchkoliv sankcí, pokud nebude schválena částka ze státního rozpočtu následujícího roku, která je potřebná k úhradě za plnění poskytované podle této smlouvy v následujícím roce. Kupující prohlašuje, že do 30 dnů po vyhlášení zákona o státním rozpočtu ve Sbírce zákonů písemně oznámí prodávajíc</w:t>
      </w:r>
      <w:r w:rsidR="007600AC" w:rsidRPr="00F87B58">
        <w:rPr>
          <w:rFonts w:cs="Calibri"/>
          <w:color w:val="000000"/>
          <w:szCs w:val="22"/>
        </w:rPr>
        <w:t>í</w:t>
      </w:r>
      <w:r w:rsidR="000B4917" w:rsidRPr="00F87B58">
        <w:rPr>
          <w:rFonts w:cs="Calibri"/>
          <w:color w:val="000000"/>
          <w:szCs w:val="22"/>
        </w:rPr>
        <w:t>mu, že nebyla schválená částka ze státního rozpočtu následujícího roku, která je potřebná k úhradě za plnění poskytované podle této smlouvy v následujícím roce.</w:t>
      </w:r>
    </w:p>
    <w:p w:rsidR="007600AC" w:rsidRPr="00F87B58" w:rsidRDefault="007600AC" w:rsidP="00F87B58">
      <w:pPr>
        <w:rPr>
          <w:rFonts w:cs="Calibri"/>
          <w:color w:val="000000"/>
          <w:szCs w:val="22"/>
        </w:rPr>
      </w:pPr>
    </w:p>
    <w:p w:rsidR="007600AC" w:rsidRDefault="006C5C69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(3</w:t>
      </w:r>
      <w:r w:rsidR="00F87B58">
        <w:rPr>
          <w:rFonts w:cs="Calibri"/>
          <w:color w:val="000000"/>
          <w:szCs w:val="22"/>
        </w:rPr>
        <w:t xml:space="preserve">) </w:t>
      </w:r>
      <w:r w:rsidR="000B4917" w:rsidRPr="00F87B58">
        <w:rPr>
          <w:rFonts w:cs="Calibri"/>
          <w:color w:val="000000"/>
          <w:szCs w:val="22"/>
        </w:rPr>
        <w:t>Dojde-li ke změně statutu (např. změna právní formy právnické osoby, fúze právnických osob, rozdělení právnické osoby) prodávajícího, je smluvní strana povinna oznámit tuto skutečnost kupujícímu ve lhůtě</w:t>
      </w:r>
      <w:r w:rsidR="007600AC" w:rsidRPr="00F87B58">
        <w:rPr>
          <w:rFonts w:cs="Calibri"/>
          <w:color w:val="000000"/>
          <w:szCs w:val="22"/>
        </w:rPr>
        <w:t xml:space="preserve"> 30 </w:t>
      </w:r>
      <w:r w:rsidR="000B4917" w:rsidRPr="00F87B58">
        <w:rPr>
          <w:rFonts w:cs="Calibri"/>
          <w:color w:val="000000"/>
          <w:szCs w:val="22"/>
        </w:rPr>
        <w:t xml:space="preserve">dnů od zápisu této změny v obchodním rejstříku. Kupující je v tomto případě oprávněn písemně vypovědět smlouvu z důvodu změny statutu prodávajícího. </w:t>
      </w:r>
    </w:p>
    <w:p w:rsidR="006C5C69" w:rsidRPr="00F87B58" w:rsidRDefault="006C5C69" w:rsidP="00F87B58">
      <w:pPr>
        <w:rPr>
          <w:rFonts w:cs="Calibri"/>
          <w:color w:val="000000"/>
          <w:szCs w:val="22"/>
        </w:rPr>
      </w:pPr>
    </w:p>
    <w:p w:rsidR="000B4917" w:rsidRPr="007600AC" w:rsidRDefault="006C5C69" w:rsidP="00F87B58">
      <w:r>
        <w:rPr>
          <w:rFonts w:cs="Calibri"/>
          <w:color w:val="000000"/>
          <w:szCs w:val="22"/>
        </w:rPr>
        <w:t>(4</w:t>
      </w:r>
      <w:r w:rsidR="00F87B58">
        <w:rPr>
          <w:rFonts w:cs="Calibri"/>
          <w:color w:val="000000"/>
          <w:szCs w:val="22"/>
        </w:rPr>
        <w:t xml:space="preserve">) </w:t>
      </w:r>
      <w:r w:rsidR="000B4917" w:rsidRPr="00F87B58">
        <w:rPr>
          <w:rFonts w:cs="Calibri"/>
          <w:color w:val="000000"/>
          <w:szCs w:val="22"/>
        </w:rPr>
        <w:t>Kupující</w:t>
      </w:r>
      <w:r w:rsidR="000B4917" w:rsidRPr="007600AC">
        <w:t xml:space="preserve"> může také odstoupit od smlouvy, jestliže prodávající podá insolvenční návrh ve smyslu zákona č. 182/2006 Sb., insolvenčního zákona (dále jen „ insolvenční zákon“), ve znění pozdějších předpisů, insolvenční soud nerozhodne o insolvenčním návrhu na prodávajícího do 3 měsíců ode dne zahájení insolvenčního řízení, insolvenční soud vydá rozhodnutí o úpadku prodávajícího ve smyslu </w:t>
      </w:r>
      <w:r>
        <w:br/>
      </w:r>
      <w:r w:rsidR="000B4917" w:rsidRPr="007600AC">
        <w:t>§ 136 insolvenčního zákona, insolvenční soud zamítne insolvenční návrh pro nedostatek majetku prodávajícího, insolvenční soud prohlásí konkurz na majetek prodávajícího nebo pokud prodávající vstoupil do likvidace.</w:t>
      </w:r>
    </w:p>
    <w:p w:rsidR="005B0308" w:rsidRDefault="005B0308" w:rsidP="005B0308">
      <w:pPr>
        <w:pStyle w:val="Nadpis2"/>
        <w:ind w:left="0" w:firstLine="0"/>
      </w:pPr>
      <w:r w:rsidRPr="001D2EDE">
        <w:t xml:space="preserve">Zvláštní </w:t>
      </w:r>
      <w:r>
        <w:t>ustanovení</w:t>
      </w:r>
    </w:p>
    <w:p w:rsidR="005B0308" w:rsidRPr="006F622B" w:rsidRDefault="005B0308" w:rsidP="005B0308">
      <w:pPr>
        <w:rPr>
          <w:lang w:val="fr-FR" w:eastAsia="en-US"/>
        </w:rPr>
      </w:pPr>
    </w:p>
    <w:p w:rsidR="005B0308" w:rsidRPr="001D2EDE" w:rsidRDefault="005B0308" w:rsidP="005B0308">
      <w:pPr>
        <w:rPr>
          <w:rFonts w:cs="Calibri"/>
          <w:color w:val="000000"/>
          <w:szCs w:val="22"/>
        </w:rPr>
      </w:pPr>
      <w:r w:rsidRPr="009840EB">
        <w:rPr>
          <w:rFonts w:cs="Calibri"/>
          <w:color w:val="000000"/>
          <w:szCs w:val="22"/>
        </w:rPr>
        <w:t>(1</w:t>
      </w:r>
      <w:r>
        <w:rPr>
          <w:rFonts w:cs="Calibri"/>
          <w:color w:val="000000"/>
          <w:szCs w:val="22"/>
        </w:rPr>
        <w:t xml:space="preserve">) </w:t>
      </w:r>
      <w:r w:rsidRPr="001D2EDE">
        <w:rPr>
          <w:rFonts w:cs="Calibri"/>
          <w:color w:val="000000"/>
          <w:szCs w:val="22"/>
        </w:rPr>
        <w:t>Prodávající se zavazuje během dodání prodávaného zboží i po jeho dodání kupujícímu, zachovávat mlčenlivost o všech skutečnostech, o kterých se dozví od kupujícího v souvislosti s plněním smlouvy.</w:t>
      </w:r>
    </w:p>
    <w:p w:rsidR="005B0308" w:rsidRPr="001D2EDE" w:rsidRDefault="005B0308" w:rsidP="005B0308">
      <w:pPr>
        <w:tabs>
          <w:tab w:val="left" w:pos="360"/>
        </w:tabs>
        <w:rPr>
          <w:rFonts w:cs="Calibri"/>
          <w:color w:val="000000"/>
          <w:szCs w:val="22"/>
        </w:rPr>
      </w:pPr>
    </w:p>
    <w:p w:rsidR="005B0308" w:rsidRDefault="005B0308" w:rsidP="005B0308">
      <w:pPr>
        <w:tabs>
          <w:tab w:val="left" w:pos="360"/>
        </w:tabs>
        <w:rPr>
          <w:rFonts w:cs="Calibri"/>
          <w:color w:val="000000"/>
          <w:szCs w:val="22"/>
        </w:rPr>
      </w:pPr>
      <w:r w:rsidRPr="00E74B95">
        <w:rPr>
          <w:rFonts w:cs="Calibri"/>
          <w:color w:val="000000"/>
          <w:szCs w:val="22"/>
        </w:rPr>
        <w:t>(2)</w:t>
      </w:r>
      <w:r>
        <w:rPr>
          <w:rFonts w:cs="Calibri"/>
          <w:color w:val="000000"/>
          <w:szCs w:val="22"/>
        </w:rPr>
        <w:t xml:space="preserve"> </w:t>
      </w:r>
      <w:r w:rsidRPr="001D2EDE">
        <w:rPr>
          <w:rFonts w:cs="Calibri"/>
          <w:color w:val="000000"/>
          <w:szCs w:val="22"/>
        </w:rPr>
        <w:t xml:space="preserve">Prodávající je podle § 2 písm. e) zákona č. 320/2001 Sb., o finanční kontrole ve veřejné správě </w:t>
      </w:r>
      <w:r w:rsidR="00ED48CC">
        <w:rPr>
          <w:rFonts w:cs="Calibri"/>
          <w:color w:val="000000"/>
          <w:szCs w:val="22"/>
        </w:rPr>
        <w:br/>
      </w:r>
      <w:r w:rsidRPr="001D2EDE">
        <w:rPr>
          <w:rFonts w:cs="Calibri"/>
          <w:color w:val="000000"/>
          <w:szCs w:val="22"/>
        </w:rPr>
        <w:t>a</w:t>
      </w:r>
      <w:r w:rsidR="00ED48CC">
        <w:rPr>
          <w:rFonts w:cs="Calibri"/>
          <w:color w:val="000000"/>
          <w:szCs w:val="22"/>
        </w:rPr>
        <w:t xml:space="preserve"> </w:t>
      </w:r>
      <w:r w:rsidRPr="001D2EDE">
        <w:rPr>
          <w:rFonts w:cs="Calibri"/>
          <w:color w:val="000000"/>
          <w:szCs w:val="22"/>
        </w:rPr>
        <w:t xml:space="preserve">o změně některých zákonů v platném znění, osobou povinnou spolupůsobit při výkonu finanční kontroly prováděné v souvislosti s úhradou zboží nebo služeb z veřejných výdajů. </w:t>
      </w:r>
    </w:p>
    <w:p w:rsidR="00876DCC" w:rsidRDefault="00876DCC" w:rsidP="005B0308">
      <w:pPr>
        <w:tabs>
          <w:tab w:val="left" w:pos="360"/>
        </w:tabs>
        <w:rPr>
          <w:rFonts w:cs="Calibri"/>
          <w:color w:val="000000"/>
          <w:szCs w:val="22"/>
        </w:rPr>
      </w:pPr>
    </w:p>
    <w:p w:rsidR="00876DCC" w:rsidRDefault="00876DCC" w:rsidP="00F87B58">
      <w:pPr>
        <w:numPr>
          <w:ilvl w:val="0"/>
          <w:numId w:val="4"/>
        </w:numPr>
        <w:tabs>
          <w:tab w:val="left" w:pos="360"/>
          <w:tab w:val="left" w:pos="1134"/>
          <w:tab w:val="left" w:pos="5670"/>
        </w:tabs>
        <w:ind w:left="0" w:firstLine="0"/>
        <w:outlineLvl w:val="0"/>
        <w:rPr>
          <w:rFonts w:cs="Calibri"/>
          <w:color w:val="000000"/>
          <w:szCs w:val="22"/>
        </w:rPr>
      </w:pPr>
      <w:r w:rsidRPr="00333F66">
        <w:rPr>
          <w:rFonts w:cs="Calibri"/>
          <w:color w:val="000000"/>
          <w:szCs w:val="22"/>
        </w:rPr>
        <w:t xml:space="preserve">Prodávající si je vědom zákonné povinnosti kupujícího uveřejnit </w:t>
      </w:r>
      <w:r w:rsidR="00220130">
        <w:rPr>
          <w:rFonts w:cs="Calibri"/>
          <w:color w:val="000000"/>
          <w:szCs w:val="22"/>
        </w:rPr>
        <w:t>v registru smluv</w:t>
      </w:r>
      <w:r w:rsidR="00220130" w:rsidRPr="00333F66">
        <w:rPr>
          <w:rFonts w:cs="Calibri"/>
          <w:color w:val="000000"/>
          <w:szCs w:val="22"/>
        </w:rPr>
        <w:t xml:space="preserve"> </w:t>
      </w:r>
      <w:r w:rsidRPr="00333F66">
        <w:rPr>
          <w:rFonts w:cs="Calibri"/>
          <w:color w:val="000000"/>
          <w:szCs w:val="22"/>
        </w:rPr>
        <w:t>tuto smlouvu včetně všech jejích případných změn a dodatků, výši skutečně uhrazené ceny za plnění této smlouvy a seznam subdodavatelů</w:t>
      </w:r>
      <w:r w:rsidR="00220130">
        <w:rPr>
          <w:rFonts w:cs="Calibri"/>
          <w:color w:val="000000"/>
          <w:szCs w:val="22"/>
        </w:rPr>
        <w:t>.</w:t>
      </w:r>
    </w:p>
    <w:p w:rsidR="005B0308" w:rsidRDefault="005B0308" w:rsidP="005B0308">
      <w:pPr>
        <w:pStyle w:val="Nadpis2"/>
        <w:ind w:left="0" w:firstLine="0"/>
      </w:pPr>
      <w:r>
        <w:t>Závěrečná ustanovení</w:t>
      </w:r>
    </w:p>
    <w:p w:rsidR="005B0308" w:rsidRPr="008136B3" w:rsidRDefault="005B0308" w:rsidP="005B0308">
      <w:pPr>
        <w:rPr>
          <w:lang w:val="fr-FR" w:eastAsia="en-US"/>
        </w:rPr>
      </w:pPr>
    </w:p>
    <w:p w:rsidR="005B0308" w:rsidRPr="001D2EDE" w:rsidRDefault="005B0308" w:rsidP="005B0308">
      <w:r w:rsidRPr="001D2EDE">
        <w:t xml:space="preserve">(1) Vztahy, které nejsou v této smlouvě zvlášť upraveny, se řídí právním řádem České republiky, zejména zákonem č. </w:t>
      </w:r>
      <w:r w:rsidR="00ED48CC">
        <w:t>89/2012 Sb.</w:t>
      </w:r>
      <w:r w:rsidR="002C3D7B">
        <w:t>,</w:t>
      </w:r>
      <w:r w:rsidR="00ED48CC">
        <w:t xml:space="preserve"> </w:t>
      </w:r>
      <w:r w:rsidRPr="001D2EDE">
        <w:t>ob</w:t>
      </w:r>
      <w:r w:rsidR="00ED48CC">
        <w:t>čanský zákoník</w:t>
      </w:r>
      <w:r w:rsidR="002C3D7B">
        <w:t>, ve znění pozdějších předpisů</w:t>
      </w:r>
      <w:r w:rsidRPr="001D2EDE">
        <w:t>. Všechny lhůty sjednané ve dnech se rozumí v kalendářních dnech.</w:t>
      </w:r>
    </w:p>
    <w:p w:rsidR="005B0308" w:rsidRPr="001D2EDE" w:rsidRDefault="005B0308" w:rsidP="005B0308"/>
    <w:p w:rsidR="005B0308" w:rsidRPr="001D2EDE" w:rsidRDefault="005B0308" w:rsidP="005B0308">
      <w:r w:rsidRPr="001D2EDE">
        <w:lastRenderedPageBreak/>
        <w:t>(2) Za smluvní strany jsou oprávněni jednat:</w:t>
      </w:r>
    </w:p>
    <w:p w:rsidR="005B0308" w:rsidRPr="001D2EDE" w:rsidRDefault="005B0308" w:rsidP="005B0308"/>
    <w:p w:rsidR="005B0308" w:rsidRPr="001D2EDE" w:rsidRDefault="005B0308" w:rsidP="005B0308">
      <w:r w:rsidRPr="006C5C69">
        <w:rPr>
          <w:u w:val="single"/>
        </w:rPr>
        <w:t>za kupující jsou oprávněni ve věci této smlouvy jednat</w:t>
      </w:r>
      <w:r w:rsidRPr="001D2EDE">
        <w:t>:</w:t>
      </w:r>
    </w:p>
    <w:p w:rsidR="005B0308" w:rsidRPr="001D2EDE" w:rsidRDefault="005B0308" w:rsidP="005B0308"/>
    <w:p w:rsidR="005B0308" w:rsidRDefault="005B0308" w:rsidP="005B0308">
      <w:r w:rsidRPr="001D2EDE">
        <w:t>v rozsahu písemného pověření:</w:t>
      </w:r>
    </w:p>
    <w:p w:rsidR="00CD5B6F" w:rsidRDefault="00CD5B6F" w:rsidP="005B0308"/>
    <w:p w:rsidR="001D1C26" w:rsidRDefault="001D1C26" w:rsidP="005B0308">
      <w:r>
        <w:t xml:space="preserve">vrchní rada, plk. Mgr. Pavel </w:t>
      </w:r>
      <w:r w:rsidR="002958DB">
        <w:t>Dresler</w:t>
      </w:r>
      <w:r w:rsidR="00CD5B6F">
        <w:t xml:space="preserve">, </w:t>
      </w:r>
      <w:r>
        <w:t>ředitel Vazební věznice Praha – Pankrác</w:t>
      </w:r>
    </w:p>
    <w:p w:rsidR="005B0308" w:rsidRPr="001D2EDE" w:rsidRDefault="005B0308" w:rsidP="005B0308">
      <w:pPr>
        <w:tabs>
          <w:tab w:val="left" w:pos="4962"/>
        </w:tabs>
      </w:pPr>
      <w:r w:rsidRPr="001D2EDE">
        <w:t>Tel.</w:t>
      </w:r>
      <w:r>
        <w:t>:</w:t>
      </w:r>
      <w:r w:rsidRPr="001D2EDE">
        <w:t xml:space="preserve"> </w:t>
      </w:r>
      <w:r w:rsidR="0034481D">
        <w:t>261 032 100</w:t>
      </w:r>
      <w:r>
        <w:tab/>
        <w:t xml:space="preserve">e-mail: </w:t>
      </w:r>
      <w:hyperlink r:id="rId7" w:history="1">
        <w:r w:rsidR="002958DB" w:rsidRPr="00481607">
          <w:rPr>
            <w:rStyle w:val="Hypertextovodkaz"/>
          </w:rPr>
          <w:t>pdresler@vez.pan.justice.cz</w:t>
        </w:r>
      </w:hyperlink>
    </w:p>
    <w:p w:rsidR="005B0308" w:rsidRPr="001D2EDE" w:rsidRDefault="005B0308" w:rsidP="005B0308"/>
    <w:p w:rsidR="005B0308" w:rsidRDefault="005B0308" w:rsidP="005B0308">
      <w:r w:rsidRPr="001D2EDE">
        <w:t>ve věc</w:t>
      </w:r>
      <w:r>
        <w:t>ech průběžné realizace smlouvy,</w:t>
      </w:r>
      <w:r w:rsidRPr="001D2EDE">
        <w:t xml:space="preserve"> odsouhlasení</w:t>
      </w:r>
      <w:r>
        <w:t xml:space="preserve"> předávací</w:t>
      </w:r>
      <w:r w:rsidRPr="001D2EDE">
        <w:t>h</w:t>
      </w:r>
      <w:r>
        <w:t>o protokolu</w:t>
      </w:r>
      <w:r w:rsidRPr="001D2EDE">
        <w:t xml:space="preserve"> a správnosti faktur:</w:t>
      </w:r>
    </w:p>
    <w:p w:rsidR="005C6790" w:rsidRPr="001D2EDE" w:rsidRDefault="005C6790" w:rsidP="005B0308"/>
    <w:p w:rsidR="005C6790" w:rsidRPr="0034481D" w:rsidRDefault="0034481D" w:rsidP="0034481D">
      <w:pPr>
        <w:pStyle w:val="Odstavecseseznamem"/>
        <w:numPr>
          <w:ilvl w:val="0"/>
          <w:numId w:val="9"/>
        </w:numPr>
      </w:pPr>
      <w:r>
        <w:t>Ředitel NsP: Bc. Miroslav Kuhn</w:t>
      </w:r>
    </w:p>
    <w:p w:rsidR="001D1C26" w:rsidRDefault="0034481D" w:rsidP="001D1C26">
      <w:pPr>
        <w:tabs>
          <w:tab w:val="left" w:pos="4962"/>
        </w:tabs>
      </w:pPr>
      <w:r>
        <w:t xml:space="preserve">             </w:t>
      </w:r>
      <w:r w:rsidR="001D1C26" w:rsidRPr="0034481D">
        <w:t xml:space="preserve">Tel.: </w:t>
      </w:r>
      <w:r>
        <w:t>261 033 000</w:t>
      </w:r>
      <w:r w:rsidR="001D1C26" w:rsidRPr="0034481D">
        <w:tab/>
        <w:t xml:space="preserve">e-mail: </w:t>
      </w:r>
      <w:hyperlink r:id="rId8" w:history="1">
        <w:r w:rsidRPr="00505F19">
          <w:rPr>
            <w:rStyle w:val="Hypertextovodkaz"/>
          </w:rPr>
          <w:t>mkuhn@vez.pan.justice.cz</w:t>
        </w:r>
      </w:hyperlink>
    </w:p>
    <w:p w:rsidR="0034481D" w:rsidRDefault="002958DB" w:rsidP="0034481D">
      <w:pPr>
        <w:pStyle w:val="Odstavecseseznamem"/>
        <w:numPr>
          <w:ilvl w:val="0"/>
          <w:numId w:val="9"/>
        </w:numPr>
        <w:tabs>
          <w:tab w:val="left" w:pos="4962"/>
        </w:tabs>
      </w:pPr>
      <w:r>
        <w:t>Koordinační pracovník</w:t>
      </w:r>
      <w:r w:rsidR="0034481D">
        <w:t xml:space="preserve">: </w:t>
      </w:r>
      <w:r>
        <w:t>Ing. Milan Masař</w:t>
      </w:r>
      <w:r w:rsidR="0034481D">
        <w:tab/>
      </w:r>
    </w:p>
    <w:p w:rsidR="0034481D" w:rsidRDefault="0034481D" w:rsidP="0034481D">
      <w:pPr>
        <w:pStyle w:val="Odstavecseseznamem"/>
        <w:tabs>
          <w:tab w:val="left" w:pos="4962"/>
        </w:tabs>
      </w:pPr>
      <w:r>
        <w:t>Tel.: 261 03</w:t>
      </w:r>
      <w:r w:rsidR="002958DB">
        <w:t>3</w:t>
      </w:r>
      <w:r>
        <w:t> </w:t>
      </w:r>
      <w:r w:rsidR="002958DB">
        <w:t>009</w:t>
      </w:r>
      <w:r>
        <w:tab/>
        <w:t xml:space="preserve">e-mail: </w:t>
      </w:r>
      <w:hyperlink r:id="rId9" w:history="1">
        <w:r w:rsidR="002958DB" w:rsidRPr="00481607">
          <w:rPr>
            <w:rStyle w:val="Hypertextovodkaz"/>
          </w:rPr>
          <w:t>mmasar@vez.pan.justice.cz</w:t>
        </w:r>
      </w:hyperlink>
    </w:p>
    <w:p w:rsidR="005C6790" w:rsidRDefault="005C6790" w:rsidP="005B0308"/>
    <w:p w:rsidR="005B0308" w:rsidRPr="00BC0239" w:rsidRDefault="005B0308" w:rsidP="005B0308">
      <w:r w:rsidRPr="006C5C69">
        <w:rPr>
          <w:u w:val="single"/>
        </w:rPr>
        <w:t>za prodávajícího</w:t>
      </w:r>
      <w:r w:rsidRPr="00BC0239">
        <w:t xml:space="preserve">: </w:t>
      </w:r>
      <w:r w:rsidRPr="005F613B">
        <w:rPr>
          <w:highlight w:val="yellow"/>
        </w:rPr>
        <w:t>(doplní prodávající)</w:t>
      </w:r>
    </w:p>
    <w:p w:rsidR="005B0308" w:rsidRPr="00BC0239" w:rsidRDefault="005B0308" w:rsidP="005B0308"/>
    <w:p w:rsidR="005B0308" w:rsidRPr="00BC0239" w:rsidRDefault="005B0308" w:rsidP="005B0308">
      <w:r w:rsidRPr="00BC0239">
        <w:t xml:space="preserve">(3) </w:t>
      </w:r>
      <w:r w:rsidR="00707458" w:rsidRPr="00707458">
        <w:t>Strany si sjednávají, že prodávající není oprávněn postoupit na třetí osobu jakoukoliv pohledávku, která mu vznikne z této smlouvy za objednatelem.</w:t>
      </w:r>
    </w:p>
    <w:p w:rsidR="005B0308" w:rsidRPr="001D2EDE" w:rsidRDefault="005B0308" w:rsidP="005B0308">
      <w:pPr>
        <w:rPr>
          <w:b/>
        </w:rPr>
      </w:pPr>
    </w:p>
    <w:p w:rsidR="00707458" w:rsidRDefault="005B0308" w:rsidP="005B0308">
      <w:r w:rsidRPr="001D2EDE">
        <w:t>(</w:t>
      </w:r>
      <w:r>
        <w:t>4</w:t>
      </w:r>
      <w:r w:rsidRPr="001D2EDE">
        <w:t>) Tato smlouva může být měněna nebo doplňována jen písemnými dodatky, číslovanými ve vzestupné řadě a podepsanými oprávněnými osobami. Ustanovení předcházející věty se neuplatní na změny osob uvedených v</w:t>
      </w:r>
      <w:r w:rsidR="00940E0F">
        <w:t> čl. X</w:t>
      </w:r>
      <w:r w:rsidR="00E91096">
        <w:t>II</w:t>
      </w:r>
      <w:r w:rsidRPr="001D2EDE">
        <w:t xml:space="preserve"> odst. 2 této smlouvy. Případná změna těchto osob bude řešena písemným oznámením druhé smluvní straně na její adresu u</w:t>
      </w:r>
      <w:r>
        <w:t>vedenou v záhlaví této smlouvy.</w:t>
      </w:r>
    </w:p>
    <w:p w:rsidR="00876DCC" w:rsidRDefault="00876DCC" w:rsidP="00333F66"/>
    <w:p w:rsidR="00876DCC" w:rsidRPr="00333F66" w:rsidRDefault="00876DCC" w:rsidP="00333F66">
      <w:pPr>
        <w:numPr>
          <w:ilvl w:val="0"/>
          <w:numId w:val="4"/>
        </w:numPr>
        <w:tabs>
          <w:tab w:val="left" w:pos="426"/>
        </w:tabs>
        <w:ind w:left="0" w:firstLine="0"/>
      </w:pPr>
      <w:r w:rsidRPr="00333F66">
        <w:t>Prorogační doložka: Smluvní strany se v souladu s § 89a zák.</w:t>
      </w:r>
      <w:r w:rsidR="007D35F9">
        <w:t xml:space="preserve"> </w:t>
      </w:r>
      <w:r w:rsidRPr="00333F66">
        <w:t>č. 99/1963 Sb., občanského soudního řádu, v platném znění, dohodly, že místně příslušným soudem pro případ sporů vyplývajících z této smlouvy je soud příslušný dle sídla objednatele (České republiky – Vězeňské služby České republiky). Věcná ani výlučná příslušnost soudu tím není dotčena.</w:t>
      </w:r>
    </w:p>
    <w:p w:rsidR="005B0308" w:rsidRPr="001D2EDE" w:rsidRDefault="005B0308" w:rsidP="005B0308"/>
    <w:p w:rsidR="005B0308" w:rsidRPr="001D2EDE" w:rsidRDefault="005B0308" w:rsidP="005B0308">
      <w:r w:rsidRPr="001D2EDE">
        <w:t>(</w:t>
      </w:r>
      <w:r>
        <w:t>6</w:t>
      </w:r>
      <w:r w:rsidRPr="001D2EDE">
        <w:t>) Nedílnou součástí této smlouvy</w:t>
      </w:r>
      <w:r>
        <w:t xml:space="preserve"> je</w:t>
      </w:r>
      <w:r w:rsidRPr="001D2EDE">
        <w:t>:</w:t>
      </w:r>
    </w:p>
    <w:p w:rsidR="005B0308" w:rsidRDefault="005B0308" w:rsidP="005B0308">
      <w:r w:rsidRPr="00A5644A">
        <w:t>Příloha – Technická specifikace dodávaného přístrojového vybavení (</w:t>
      </w:r>
      <w:r w:rsidR="00BD4F35">
        <w:t>dle nabídky prodávajícího</w:t>
      </w:r>
      <w:r w:rsidRPr="00A5644A">
        <w:t>)</w:t>
      </w:r>
    </w:p>
    <w:p w:rsidR="005B0308" w:rsidRDefault="005B0308" w:rsidP="005B0308"/>
    <w:p w:rsidR="005B0308" w:rsidRDefault="005B0308" w:rsidP="005B0308">
      <w:r w:rsidRPr="001D2EDE">
        <w:t>(</w:t>
      </w:r>
      <w:r>
        <w:t>7</w:t>
      </w:r>
      <w:r w:rsidRPr="001D2EDE">
        <w:t>) Tato smlouva je vyhotovena ve čtyřech stejnopisech, z nichž kaž</w:t>
      </w:r>
      <w:r w:rsidR="00411B68">
        <w:t>dá ze smluvních stran obdrží po </w:t>
      </w:r>
      <w:r w:rsidRPr="001D2EDE">
        <w:t>dvou.</w:t>
      </w:r>
    </w:p>
    <w:p w:rsidR="005B0308" w:rsidRPr="001D2EDE" w:rsidRDefault="005B0308" w:rsidP="005B0308"/>
    <w:p w:rsidR="005B0308" w:rsidRDefault="005B0308" w:rsidP="005B0308">
      <w:r w:rsidRPr="001D2EDE">
        <w:t>(</w:t>
      </w:r>
      <w:r>
        <w:t>8</w:t>
      </w:r>
      <w:r w:rsidRPr="001D2EDE">
        <w:t>) Smlouva nabývá platnosti dnem p</w:t>
      </w:r>
      <w:r w:rsidR="00BD4F35">
        <w:t>odpisu oběma smluvními stranami</w:t>
      </w:r>
      <w:r w:rsidR="00BD4F35" w:rsidRPr="00BD4F35">
        <w:t xml:space="preserve"> </w:t>
      </w:r>
      <w:r w:rsidR="00BD4F35" w:rsidRPr="001D2EDE">
        <w:t>a účinnosti</w:t>
      </w:r>
      <w:r w:rsidR="00BD4F35">
        <w:t xml:space="preserve"> dnem jejího uveřejnění v registru smluv.</w:t>
      </w:r>
    </w:p>
    <w:p w:rsidR="006C5C69" w:rsidRDefault="006C5C69" w:rsidP="005B0308"/>
    <w:p w:rsidR="006C5C69" w:rsidRDefault="006C5C69" w:rsidP="005B0308">
      <w:r>
        <w:t>Přílohy:</w:t>
      </w:r>
    </w:p>
    <w:p w:rsidR="006C5C69" w:rsidRPr="001D2EDE" w:rsidRDefault="006C5C69" w:rsidP="005B0308">
      <w:r>
        <w:t xml:space="preserve">Příloha č. 1 </w:t>
      </w:r>
      <w:r w:rsidRPr="00A5644A">
        <w:t>– Technická specifikace dodávaného přístrojového vybavení</w:t>
      </w:r>
      <w:r w:rsidR="00826E5B">
        <w:t xml:space="preserve"> (</w:t>
      </w:r>
      <w:r w:rsidR="00826E5B" w:rsidRPr="003C0D1D">
        <w:rPr>
          <w:highlight w:val="yellow"/>
        </w:rPr>
        <w:t xml:space="preserve">doplní </w:t>
      </w:r>
      <w:r w:rsidR="006D574B" w:rsidRPr="006D574B">
        <w:rPr>
          <w:highlight w:val="yellow"/>
        </w:rPr>
        <w:t>prodávající</w:t>
      </w:r>
      <w:r w:rsidR="00826E5B">
        <w:t>)</w:t>
      </w:r>
    </w:p>
    <w:p w:rsidR="005B0308" w:rsidRDefault="005B0308" w:rsidP="00411B68">
      <w:pPr>
        <w:tabs>
          <w:tab w:val="left" w:pos="5529"/>
        </w:tabs>
        <w:spacing w:before="600"/>
      </w:pPr>
      <w:r w:rsidRPr="001D2EDE">
        <w:t>V Praze dne:</w:t>
      </w:r>
      <w:r w:rsidR="00411B68">
        <w:tab/>
      </w:r>
      <w:r>
        <w:t>V </w:t>
      </w:r>
      <w:r w:rsidRPr="00E6612A">
        <w:rPr>
          <w:highlight w:val="yellow"/>
        </w:rPr>
        <w:t>xx</w:t>
      </w:r>
      <w:r>
        <w:t xml:space="preserve"> dne:</w:t>
      </w:r>
    </w:p>
    <w:p w:rsidR="005B0308" w:rsidRDefault="00ED48CC" w:rsidP="00ED48CC">
      <w:pPr>
        <w:tabs>
          <w:tab w:val="left" w:pos="1701"/>
          <w:tab w:val="left" w:leader="dot" w:pos="3402"/>
          <w:tab w:val="left" w:pos="4536"/>
          <w:tab w:val="left" w:pos="5529"/>
          <w:tab w:val="left" w:pos="6521"/>
          <w:tab w:val="left" w:leader="dot" w:pos="8222"/>
        </w:tabs>
        <w:spacing w:before="1000"/>
      </w:pPr>
      <w:r>
        <w:t>Za kupujícího:</w:t>
      </w:r>
      <w:r>
        <w:tab/>
      </w:r>
      <w:r w:rsidR="00411B68">
        <w:tab/>
      </w:r>
      <w:r w:rsidR="00411B68">
        <w:tab/>
      </w:r>
      <w:r w:rsidR="00411B68">
        <w:tab/>
      </w:r>
      <w:r>
        <w:t>Za prodávajícího:</w:t>
      </w:r>
    </w:p>
    <w:p w:rsidR="00ED48CC" w:rsidRPr="00411B68" w:rsidRDefault="00ED48CC" w:rsidP="00411B68">
      <w:pPr>
        <w:tabs>
          <w:tab w:val="left" w:pos="1701"/>
          <w:tab w:val="left" w:leader="dot" w:pos="3402"/>
          <w:tab w:val="left" w:pos="4536"/>
          <w:tab w:val="left" w:pos="5529"/>
          <w:tab w:val="left" w:pos="6521"/>
          <w:tab w:val="left" w:leader="dot" w:pos="8222"/>
        </w:tabs>
        <w:spacing w:before="1000"/>
      </w:pPr>
      <w:r w:rsidRPr="00411B68">
        <w:lastRenderedPageBreak/>
        <w:t>…………………………………….</w:t>
      </w:r>
      <w:r w:rsidRPr="00411B68">
        <w:tab/>
      </w:r>
      <w:r w:rsidR="00411B68" w:rsidRPr="00411B68">
        <w:tab/>
      </w:r>
      <w:r w:rsidR="00411B68" w:rsidRPr="00411B68">
        <w:tab/>
        <w:t>…………………………………….</w:t>
      </w:r>
    </w:p>
    <w:p w:rsidR="00ED48CC" w:rsidRPr="00ED48CC" w:rsidRDefault="00411B68" w:rsidP="00411B68">
      <w:pPr>
        <w:tabs>
          <w:tab w:val="left" w:pos="5529"/>
        </w:tabs>
        <w:rPr>
          <w:szCs w:val="22"/>
        </w:rPr>
      </w:pPr>
      <w:r>
        <w:rPr>
          <w:szCs w:val="22"/>
        </w:rPr>
        <w:t>Vrchní rada</w:t>
      </w:r>
      <w:r>
        <w:rPr>
          <w:szCs w:val="22"/>
        </w:rPr>
        <w:tab/>
      </w:r>
      <w:r w:rsidR="00ED48CC" w:rsidRPr="00ED48CC">
        <w:rPr>
          <w:szCs w:val="22"/>
          <w:highlight w:val="yellow"/>
        </w:rPr>
        <w:t xml:space="preserve">doplní </w:t>
      </w:r>
      <w:r w:rsidR="002C3D7B">
        <w:rPr>
          <w:szCs w:val="22"/>
        </w:rPr>
        <w:t>prodávající</w:t>
      </w:r>
    </w:p>
    <w:p w:rsidR="00E170EE" w:rsidRDefault="00411B68" w:rsidP="00ED48CC">
      <w:pPr>
        <w:rPr>
          <w:szCs w:val="22"/>
        </w:rPr>
      </w:pPr>
      <w:r>
        <w:rPr>
          <w:szCs w:val="22"/>
        </w:rPr>
        <w:t xml:space="preserve">plk. Mgr. Pavel </w:t>
      </w:r>
      <w:r w:rsidR="002958DB">
        <w:rPr>
          <w:szCs w:val="22"/>
        </w:rPr>
        <w:t>Dresler</w:t>
      </w:r>
    </w:p>
    <w:p w:rsidR="00ED48CC" w:rsidRPr="00ED48CC" w:rsidRDefault="00411B68" w:rsidP="00ED48CC">
      <w:pPr>
        <w:rPr>
          <w:szCs w:val="22"/>
        </w:rPr>
      </w:pPr>
      <w:r>
        <w:rPr>
          <w:szCs w:val="22"/>
        </w:rPr>
        <w:t>ředitel Vazební věznice Praha - Pankrác</w:t>
      </w:r>
    </w:p>
    <w:p w:rsidR="005B0308" w:rsidRDefault="005B0308" w:rsidP="005B0308">
      <w:pPr>
        <w:tabs>
          <w:tab w:val="center" w:pos="2552"/>
          <w:tab w:val="center" w:pos="7371"/>
        </w:tabs>
      </w:pPr>
      <w:r>
        <w:tab/>
      </w:r>
    </w:p>
    <w:p w:rsidR="00CD5B6F" w:rsidRDefault="00CD5B6F">
      <w:pPr>
        <w:tabs>
          <w:tab w:val="center" w:pos="2552"/>
          <w:tab w:val="center" w:pos="7371"/>
        </w:tabs>
      </w:pPr>
    </w:p>
    <w:sectPr w:rsidR="00CD5B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EA" w:rsidRDefault="00CE0AEA" w:rsidP="00854649">
      <w:r>
        <w:separator/>
      </w:r>
    </w:p>
  </w:endnote>
  <w:endnote w:type="continuationSeparator" w:id="0">
    <w:p w:rsidR="00CE0AEA" w:rsidRDefault="00CE0AEA" w:rsidP="0085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EA" w:rsidRDefault="00CE0AEA" w:rsidP="00854649">
      <w:r>
        <w:separator/>
      </w:r>
    </w:p>
  </w:footnote>
  <w:footnote w:type="continuationSeparator" w:id="0">
    <w:p w:rsidR="00CE0AEA" w:rsidRDefault="00CE0AEA" w:rsidP="0085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FC" w:rsidRPr="003608B4" w:rsidRDefault="001511FC" w:rsidP="00657AD9">
    <w:pPr>
      <w:pStyle w:val="Zhlav"/>
      <w:jc w:val="center"/>
      <w:rPr>
        <w:i/>
      </w:rPr>
    </w:pPr>
    <w:r>
      <w:rPr>
        <w:b/>
        <w:bCs/>
        <w:i/>
        <w:sz w:val="24"/>
      </w:rPr>
      <w:t>VV Praha – Pankrác – přímá digitalizace RDO, příloha č. 1 ZD</w:t>
    </w:r>
  </w:p>
  <w:p w:rsidR="001511FC" w:rsidRPr="00657AD9" w:rsidRDefault="001511FC" w:rsidP="00657A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B59"/>
    <w:multiLevelType w:val="hybridMultilevel"/>
    <w:tmpl w:val="6A0CA896"/>
    <w:lvl w:ilvl="0" w:tplc="DFB60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4280"/>
    <w:multiLevelType w:val="hybridMultilevel"/>
    <w:tmpl w:val="FEAE0500"/>
    <w:lvl w:ilvl="0" w:tplc="21D8C0F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4022"/>
    <w:multiLevelType w:val="hybridMultilevel"/>
    <w:tmpl w:val="0FC65E58"/>
    <w:lvl w:ilvl="0" w:tplc="F7BC6E1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157D1"/>
    <w:multiLevelType w:val="hybridMultilevel"/>
    <w:tmpl w:val="4E9E5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B7821"/>
    <w:multiLevelType w:val="hybridMultilevel"/>
    <w:tmpl w:val="D8C460D2"/>
    <w:lvl w:ilvl="0" w:tplc="C190267A">
      <w:start w:val="1"/>
      <w:numFmt w:val="upperRoman"/>
      <w:pStyle w:val="Nadpis2"/>
      <w:lvlText w:val="%1."/>
      <w:lvlJc w:val="left"/>
      <w:pPr>
        <w:ind w:left="347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6896"/>
    <w:multiLevelType w:val="hybridMultilevel"/>
    <w:tmpl w:val="56429054"/>
    <w:lvl w:ilvl="0" w:tplc="67BE42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F3165"/>
    <w:multiLevelType w:val="hybridMultilevel"/>
    <w:tmpl w:val="F12E2740"/>
    <w:lvl w:ilvl="0" w:tplc="A5E00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08"/>
    <w:rsid w:val="00084759"/>
    <w:rsid w:val="000A6631"/>
    <w:rsid w:val="000B4917"/>
    <w:rsid w:val="000D3178"/>
    <w:rsid w:val="00110743"/>
    <w:rsid w:val="0012208D"/>
    <w:rsid w:val="00131A82"/>
    <w:rsid w:val="00137CF0"/>
    <w:rsid w:val="00143D30"/>
    <w:rsid w:val="001511FC"/>
    <w:rsid w:val="001D1C26"/>
    <w:rsid w:val="00220130"/>
    <w:rsid w:val="00230C31"/>
    <w:rsid w:val="00246A38"/>
    <w:rsid w:val="00251D71"/>
    <w:rsid w:val="002661BF"/>
    <w:rsid w:val="00293BC6"/>
    <w:rsid w:val="002958DB"/>
    <w:rsid w:val="002B51D8"/>
    <w:rsid w:val="002C1A35"/>
    <w:rsid w:val="002C3D7B"/>
    <w:rsid w:val="0030320F"/>
    <w:rsid w:val="00303B4B"/>
    <w:rsid w:val="00332570"/>
    <w:rsid w:val="00333F66"/>
    <w:rsid w:val="0034481D"/>
    <w:rsid w:val="00347712"/>
    <w:rsid w:val="00382D09"/>
    <w:rsid w:val="0039213D"/>
    <w:rsid w:val="003B78B4"/>
    <w:rsid w:val="003C0192"/>
    <w:rsid w:val="003D2F8B"/>
    <w:rsid w:val="00411B68"/>
    <w:rsid w:val="00460003"/>
    <w:rsid w:val="004966BA"/>
    <w:rsid w:val="004C3291"/>
    <w:rsid w:val="004E2D45"/>
    <w:rsid w:val="004F05A7"/>
    <w:rsid w:val="0050778A"/>
    <w:rsid w:val="00530F03"/>
    <w:rsid w:val="0056630C"/>
    <w:rsid w:val="00567FC5"/>
    <w:rsid w:val="005B0308"/>
    <w:rsid w:val="005C6790"/>
    <w:rsid w:val="005E6214"/>
    <w:rsid w:val="005F0940"/>
    <w:rsid w:val="005F1539"/>
    <w:rsid w:val="0061548E"/>
    <w:rsid w:val="00630E5E"/>
    <w:rsid w:val="00641F40"/>
    <w:rsid w:val="00657AD9"/>
    <w:rsid w:val="00673DC1"/>
    <w:rsid w:val="0068560A"/>
    <w:rsid w:val="006C5C69"/>
    <w:rsid w:val="006D574B"/>
    <w:rsid w:val="006F5099"/>
    <w:rsid w:val="00707458"/>
    <w:rsid w:val="00707D55"/>
    <w:rsid w:val="00716596"/>
    <w:rsid w:val="007600AC"/>
    <w:rsid w:val="00780908"/>
    <w:rsid w:val="007C6780"/>
    <w:rsid w:val="007D3212"/>
    <w:rsid w:val="007D35F9"/>
    <w:rsid w:val="007D3C44"/>
    <w:rsid w:val="007E1481"/>
    <w:rsid w:val="00816579"/>
    <w:rsid w:val="008224BA"/>
    <w:rsid w:val="00826E5B"/>
    <w:rsid w:val="00851537"/>
    <w:rsid w:val="00854649"/>
    <w:rsid w:val="00861E26"/>
    <w:rsid w:val="00876DCC"/>
    <w:rsid w:val="00884DBB"/>
    <w:rsid w:val="008A058A"/>
    <w:rsid w:val="008F221E"/>
    <w:rsid w:val="00930894"/>
    <w:rsid w:val="00940E0F"/>
    <w:rsid w:val="009852CC"/>
    <w:rsid w:val="00A500C1"/>
    <w:rsid w:val="00A5644A"/>
    <w:rsid w:val="00A926B8"/>
    <w:rsid w:val="00AB1532"/>
    <w:rsid w:val="00B27371"/>
    <w:rsid w:val="00B32F0F"/>
    <w:rsid w:val="00B37819"/>
    <w:rsid w:val="00B77905"/>
    <w:rsid w:val="00BC63FF"/>
    <w:rsid w:val="00BD478F"/>
    <w:rsid w:val="00BD4F35"/>
    <w:rsid w:val="00C07BAA"/>
    <w:rsid w:val="00C64B90"/>
    <w:rsid w:val="00C8110C"/>
    <w:rsid w:val="00C87C03"/>
    <w:rsid w:val="00C96511"/>
    <w:rsid w:val="00CA47BD"/>
    <w:rsid w:val="00CD5B6F"/>
    <w:rsid w:val="00CE0AEA"/>
    <w:rsid w:val="00CE56EA"/>
    <w:rsid w:val="00D91880"/>
    <w:rsid w:val="00DB2554"/>
    <w:rsid w:val="00DE0016"/>
    <w:rsid w:val="00E170EE"/>
    <w:rsid w:val="00E7237C"/>
    <w:rsid w:val="00E85CF6"/>
    <w:rsid w:val="00E91096"/>
    <w:rsid w:val="00EA5A03"/>
    <w:rsid w:val="00EC3D57"/>
    <w:rsid w:val="00EC5E8E"/>
    <w:rsid w:val="00ED48CC"/>
    <w:rsid w:val="00ED6C65"/>
    <w:rsid w:val="00F05963"/>
    <w:rsid w:val="00F54937"/>
    <w:rsid w:val="00F649E6"/>
    <w:rsid w:val="00F87B58"/>
    <w:rsid w:val="00FB48D2"/>
    <w:rsid w:val="00FC4DBA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85690-FCD3-43FB-9556-D1947484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308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Nadpis2">
    <w:name w:val="heading 2"/>
    <w:aliases w:val="Článek smlouvy"/>
    <w:basedOn w:val="Normln"/>
    <w:next w:val="Normln"/>
    <w:link w:val="Nadpis2Char"/>
    <w:qFormat/>
    <w:rsid w:val="005B0308"/>
    <w:pPr>
      <w:keepNext/>
      <w:numPr>
        <w:numId w:val="1"/>
      </w:numPr>
      <w:spacing w:before="220"/>
      <w:jc w:val="center"/>
      <w:outlineLvl w:val="1"/>
    </w:pPr>
    <w:rPr>
      <w:rFonts w:cs="Arial"/>
      <w:b/>
      <w:bCs/>
      <w:iCs/>
      <w:snapToGrid w:val="0"/>
      <w:sz w:val="24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Článek smlouvy Char"/>
    <w:link w:val="Nadpis2"/>
    <w:rsid w:val="005B0308"/>
    <w:rPr>
      <w:rFonts w:ascii="Times New Roman" w:eastAsia="Times New Roman" w:hAnsi="Times New Roman" w:cs="Arial"/>
      <w:b/>
      <w:bCs/>
      <w:iCs/>
      <w:snapToGrid w:val="0"/>
      <w:sz w:val="24"/>
      <w:szCs w:val="28"/>
      <w:lang w:val="fr-FR" w:eastAsia="en-US"/>
    </w:rPr>
  </w:style>
  <w:style w:type="character" w:styleId="Hypertextovodkaz">
    <w:name w:val="Hyperlink"/>
    <w:rsid w:val="005B0308"/>
    <w:rPr>
      <w:color w:val="0000FF"/>
      <w:u w:val="single"/>
    </w:rPr>
  </w:style>
  <w:style w:type="paragraph" w:styleId="Zkladntext">
    <w:name w:val="Body Text"/>
    <w:basedOn w:val="Normln"/>
    <w:link w:val="ZkladntextChar"/>
    <w:rsid w:val="005B0308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link w:val="Zkladntext"/>
    <w:rsid w:val="005B0308"/>
    <w:rPr>
      <w:rFonts w:ascii="Times New Roman" w:eastAsia="Times New Roman" w:hAnsi="Times New Roman" w:cs="Times New Roman"/>
      <w:snapToGrid w:val="0"/>
      <w:szCs w:val="20"/>
      <w:lang w:val="fr-FR"/>
    </w:rPr>
  </w:style>
  <w:style w:type="paragraph" w:styleId="Nzev">
    <w:name w:val="Title"/>
    <w:aliases w:val="Název části dokumentace"/>
    <w:basedOn w:val="Normln"/>
    <w:link w:val="NzevChar"/>
    <w:qFormat/>
    <w:rsid w:val="005B0308"/>
    <w:pPr>
      <w:spacing w:before="400"/>
      <w:jc w:val="center"/>
    </w:pPr>
    <w:rPr>
      <w:b/>
      <w:caps/>
      <w:snapToGrid w:val="0"/>
      <w:sz w:val="40"/>
      <w:szCs w:val="20"/>
      <w:lang w:val="fr-BE" w:eastAsia="en-US"/>
    </w:rPr>
  </w:style>
  <w:style w:type="character" w:customStyle="1" w:styleId="NzevChar">
    <w:name w:val="Název Char"/>
    <w:aliases w:val="Název části dokumentace Char"/>
    <w:link w:val="Nzev"/>
    <w:rsid w:val="005B0308"/>
    <w:rPr>
      <w:rFonts w:ascii="Times New Roman" w:eastAsia="Times New Roman" w:hAnsi="Times New Roman" w:cs="Times New Roman"/>
      <w:b/>
      <w:caps/>
      <w:snapToGrid w:val="0"/>
      <w:sz w:val="40"/>
      <w:szCs w:val="20"/>
      <w:lang w:val="fr-BE"/>
    </w:rPr>
  </w:style>
  <w:style w:type="paragraph" w:styleId="Zkladntextodsazen2">
    <w:name w:val="Body Text Indent 2"/>
    <w:basedOn w:val="Normln"/>
    <w:link w:val="Zkladntextodsazen2Char"/>
    <w:rsid w:val="005B03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B0308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MLOUVACISLO">
    <w:name w:val="SMLOUVA CISLO"/>
    <w:basedOn w:val="Normln"/>
    <w:rsid w:val="005B030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HLAVICKA">
    <w:name w:val="HLAVICKA"/>
    <w:basedOn w:val="Normln"/>
    <w:rsid w:val="005B0308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5B0308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rsid w:val="005B0308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rsid w:val="005B0308"/>
    <w:pPr>
      <w:spacing w:before="240"/>
    </w:pPr>
  </w:style>
  <w:style w:type="character" w:styleId="Odkaznakoment">
    <w:name w:val="annotation reference"/>
    <w:uiPriority w:val="99"/>
    <w:semiHidden/>
    <w:unhideWhenUsed/>
    <w:rsid w:val="00530F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F0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30F0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F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0F0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F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0F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DCC"/>
    <w:pPr>
      <w:ind w:left="720"/>
      <w:contextualSpacing/>
      <w:jc w:val="left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Revize">
    <w:name w:val="Revision"/>
    <w:hidden/>
    <w:uiPriority w:val="99"/>
    <w:semiHidden/>
    <w:rsid w:val="007D35F9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hn@vez.pan.just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dresler@vez.pan.justice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masar@vez.pan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2381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16399</CharactersWithSpaces>
  <SharedDoc>false</SharedDoc>
  <HLinks>
    <vt:vector size="12" baseType="variant">
      <vt:variant>
        <vt:i4>7798801</vt:i4>
      </vt:variant>
      <vt:variant>
        <vt:i4>3</vt:i4>
      </vt:variant>
      <vt:variant>
        <vt:i4>0</vt:i4>
      </vt:variant>
      <vt:variant>
        <vt:i4>5</vt:i4>
      </vt:variant>
      <vt:variant>
        <vt:lpwstr>mailto:pwerbik@grvs.justice.cz</vt:lpwstr>
      </vt:variant>
      <vt:variant>
        <vt:lpwstr/>
      </vt:variant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http://ezak.vscr.cz/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Safko Peter Mgr.</dc:creator>
  <cp:lastModifiedBy>MK</cp:lastModifiedBy>
  <cp:revision>3</cp:revision>
  <cp:lastPrinted>2016-08-26T11:07:00Z</cp:lastPrinted>
  <dcterms:created xsi:type="dcterms:W3CDTF">2018-06-12T07:33:00Z</dcterms:created>
  <dcterms:modified xsi:type="dcterms:W3CDTF">2018-06-12T07:38:00Z</dcterms:modified>
</cp:coreProperties>
</file>